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20" w:rsidRDefault="00A704A8" w:rsidP="00F7555A">
      <w:pPr>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Textfeld 2" o:spid="_x0000_s1031" type="#_x0000_t202" style="position:absolute;left:0;text-align:left;margin-left:0;margin-top:0;width:181.6pt;height:115.2pt;z-index:1;visibility:visible;mso-wrap-style:none;mso-width-percent:400;mso-height-percent:200;mso-position-horizontal:center;mso-width-percent:400;mso-height-percent:200;mso-width-relative:margin;mso-height-relative:margin" stroked="f">
            <v:textbox style="mso-fit-shape-to-text:t">
              <w:txbxContent>
                <w:p w:rsidR="00055828" w:rsidRDefault="000558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pt;height:108pt">
                        <v:imagedata r:id="rId8" o:title="1"/>
                      </v:shape>
                    </w:pict>
                  </w:r>
                </w:p>
              </w:txbxContent>
            </v:textbox>
          </v:shape>
        </w:pict>
      </w:r>
    </w:p>
    <w:p w:rsidR="00307CD4" w:rsidRPr="00AA5382" w:rsidRDefault="00307CD4" w:rsidP="000E1F86">
      <w:pPr>
        <w:autoSpaceDE w:val="0"/>
        <w:autoSpaceDN w:val="0"/>
        <w:adjustRightInd w:val="0"/>
        <w:jc w:val="right"/>
        <w:rPr>
          <w:rFonts w:ascii="Arial" w:hAnsi="Arial" w:cs="Arial"/>
          <w:sz w:val="18"/>
          <w:szCs w:val="18"/>
        </w:rPr>
      </w:pPr>
    </w:p>
    <w:p w:rsidR="00A704A8" w:rsidRDefault="00A704A8" w:rsidP="000E1F86">
      <w:pPr>
        <w:autoSpaceDE w:val="0"/>
        <w:autoSpaceDN w:val="0"/>
        <w:adjustRightInd w:val="0"/>
        <w:jc w:val="right"/>
        <w:rPr>
          <w:rFonts w:ascii="Arial" w:hAnsi="Arial" w:cs="Arial"/>
          <w:sz w:val="18"/>
          <w:szCs w:val="18"/>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Pr="00A704A8" w:rsidRDefault="00A704A8" w:rsidP="00A704A8">
      <w:pPr>
        <w:autoSpaceDE w:val="0"/>
        <w:autoSpaceDN w:val="0"/>
        <w:adjustRightInd w:val="0"/>
        <w:rPr>
          <w:rFonts w:ascii="Arial" w:hAnsi="Arial" w:cs="Arial"/>
          <w:sz w:val="10"/>
          <w:szCs w:val="10"/>
        </w:rPr>
      </w:pPr>
    </w:p>
    <w:p w:rsidR="00A704A8" w:rsidRDefault="00A704A8" w:rsidP="00BC6471">
      <w:pPr>
        <w:autoSpaceDE w:val="0"/>
        <w:autoSpaceDN w:val="0"/>
        <w:adjustRightInd w:val="0"/>
        <w:jc w:val="center"/>
        <w:rPr>
          <w:rFonts w:ascii="Arial" w:hAnsi="Arial" w:cs="Arial"/>
          <w:sz w:val="22"/>
          <w:szCs w:val="22"/>
        </w:rPr>
      </w:pPr>
      <w:r w:rsidRPr="00A704A8">
        <w:rPr>
          <w:rFonts w:ascii="Arial" w:hAnsi="Arial" w:cs="Arial"/>
          <w:sz w:val="22"/>
          <w:szCs w:val="22"/>
        </w:rPr>
        <w:t>Die hier veröffentlichte Fassung des M</w:t>
      </w:r>
      <w:r w:rsidR="00BC6471">
        <w:rPr>
          <w:rFonts w:ascii="Arial" w:hAnsi="Arial" w:cs="Arial"/>
          <w:sz w:val="22"/>
          <w:szCs w:val="22"/>
        </w:rPr>
        <w:t>arie Curie-Musterarbeitsvertrag</w:t>
      </w:r>
      <w:r w:rsidRPr="00A704A8">
        <w:rPr>
          <w:rFonts w:ascii="Arial" w:hAnsi="Arial" w:cs="Arial"/>
          <w:sz w:val="22"/>
          <w:szCs w:val="22"/>
        </w:rPr>
        <w:t xml:space="preserve">s bezieht sich auf </w:t>
      </w:r>
      <w:r w:rsidR="003576B2" w:rsidRPr="00547340">
        <w:rPr>
          <w:rFonts w:ascii="Arial" w:hAnsi="Arial" w:cs="Arial"/>
          <w:b/>
          <w:i/>
          <w:sz w:val="22"/>
          <w:szCs w:val="22"/>
        </w:rPr>
        <w:t>In</w:t>
      </w:r>
      <w:r w:rsidR="003576B2">
        <w:rPr>
          <w:rFonts w:ascii="Arial" w:hAnsi="Arial" w:cs="Arial"/>
          <w:b/>
          <w:i/>
          <w:sz w:val="22"/>
          <w:szCs w:val="22"/>
        </w:rPr>
        <w:t>novative</w:t>
      </w:r>
      <w:r w:rsidR="003576B2" w:rsidRPr="00547340">
        <w:rPr>
          <w:rFonts w:ascii="Arial" w:hAnsi="Arial" w:cs="Arial"/>
          <w:b/>
          <w:i/>
          <w:sz w:val="22"/>
          <w:szCs w:val="22"/>
        </w:rPr>
        <w:t xml:space="preserve"> Training Networks </w:t>
      </w:r>
      <w:r w:rsidR="003576B2">
        <w:rPr>
          <w:rFonts w:ascii="Arial" w:hAnsi="Arial" w:cs="Arial"/>
          <w:b/>
          <w:i/>
          <w:sz w:val="22"/>
          <w:szCs w:val="22"/>
        </w:rPr>
        <w:t>–</w:t>
      </w:r>
      <w:r w:rsidR="003576B2" w:rsidRPr="00547340">
        <w:rPr>
          <w:rFonts w:ascii="Arial" w:hAnsi="Arial" w:cs="Arial"/>
          <w:b/>
          <w:i/>
          <w:sz w:val="22"/>
          <w:szCs w:val="22"/>
        </w:rPr>
        <w:t xml:space="preserve"> ITN</w:t>
      </w:r>
      <w:r w:rsidR="003576B2">
        <w:rPr>
          <w:rFonts w:ascii="Arial" w:hAnsi="Arial" w:cs="Arial"/>
          <w:b/>
          <w:i/>
          <w:sz w:val="22"/>
          <w:szCs w:val="22"/>
        </w:rPr>
        <w:t xml:space="preserve"> (Var</w:t>
      </w:r>
      <w:r w:rsidR="003576B2">
        <w:rPr>
          <w:rFonts w:ascii="Arial" w:hAnsi="Arial" w:cs="Arial"/>
          <w:b/>
          <w:i/>
          <w:sz w:val="22"/>
          <w:szCs w:val="22"/>
        </w:rPr>
        <w:t>i</w:t>
      </w:r>
      <w:r w:rsidR="003576B2">
        <w:rPr>
          <w:rFonts w:ascii="Arial" w:hAnsi="Arial" w:cs="Arial"/>
          <w:b/>
          <w:i/>
          <w:sz w:val="22"/>
          <w:szCs w:val="22"/>
        </w:rPr>
        <w:t>ante: European Training Network ETN)</w:t>
      </w:r>
      <w:r w:rsidRPr="00A704A8">
        <w:rPr>
          <w:rFonts w:ascii="Arial" w:hAnsi="Arial" w:cs="Arial"/>
          <w:sz w:val="22"/>
          <w:szCs w:val="22"/>
        </w:rPr>
        <w:t>.</w:t>
      </w:r>
    </w:p>
    <w:p w:rsidR="00BC6471" w:rsidRDefault="00BC6471" w:rsidP="00BC6471">
      <w:pPr>
        <w:autoSpaceDE w:val="0"/>
        <w:autoSpaceDN w:val="0"/>
        <w:adjustRightInd w:val="0"/>
        <w:jc w:val="center"/>
        <w:rPr>
          <w:rFonts w:ascii="Arial" w:hAnsi="Arial" w:cs="Arial"/>
          <w:sz w:val="22"/>
          <w:szCs w:val="22"/>
        </w:rPr>
      </w:pPr>
    </w:p>
    <w:p w:rsidR="00BC6471" w:rsidRDefault="00BC6471" w:rsidP="00BC6471">
      <w:pPr>
        <w:autoSpaceDE w:val="0"/>
        <w:autoSpaceDN w:val="0"/>
        <w:adjustRightInd w:val="0"/>
        <w:jc w:val="center"/>
        <w:rPr>
          <w:rFonts w:ascii="Arial" w:hAnsi="Arial" w:cs="Arial"/>
          <w:sz w:val="22"/>
          <w:szCs w:val="22"/>
        </w:rPr>
      </w:pPr>
    </w:p>
    <w:p w:rsidR="00BC6471" w:rsidRDefault="003576B2" w:rsidP="00BC6471">
      <w:pPr>
        <w:autoSpaceDE w:val="0"/>
        <w:autoSpaceDN w:val="0"/>
        <w:adjustRightInd w:val="0"/>
        <w:jc w:val="center"/>
        <w:rPr>
          <w:rFonts w:ascii="Arial" w:hAnsi="Arial" w:cs="Arial"/>
          <w:sz w:val="22"/>
          <w:szCs w:val="22"/>
          <w:lang w:val="en-US"/>
        </w:rPr>
      </w:pPr>
      <w:r w:rsidRPr="003576B2">
        <w:rPr>
          <w:rFonts w:ascii="Arial" w:hAnsi="Arial" w:cs="Arial"/>
          <w:b/>
          <w:i/>
          <w:sz w:val="22"/>
          <w:szCs w:val="22"/>
          <w:lang w:val="en-US"/>
        </w:rPr>
        <w:t>Innovative Training Networks – ITN (</w:t>
      </w:r>
      <w:proofErr w:type="spellStart"/>
      <w:r w:rsidRPr="003576B2">
        <w:rPr>
          <w:rFonts w:ascii="Arial" w:hAnsi="Arial" w:cs="Arial"/>
          <w:b/>
          <w:i/>
          <w:sz w:val="22"/>
          <w:szCs w:val="22"/>
          <w:lang w:val="en-US"/>
        </w:rPr>
        <w:t>Var</w:t>
      </w:r>
      <w:r w:rsidRPr="003576B2">
        <w:rPr>
          <w:rFonts w:ascii="Arial" w:hAnsi="Arial" w:cs="Arial"/>
          <w:b/>
          <w:i/>
          <w:sz w:val="22"/>
          <w:szCs w:val="22"/>
          <w:lang w:val="en-US"/>
        </w:rPr>
        <w:t>i</w:t>
      </w:r>
      <w:r w:rsidRPr="003576B2">
        <w:rPr>
          <w:rFonts w:ascii="Arial" w:hAnsi="Arial" w:cs="Arial"/>
          <w:b/>
          <w:i/>
          <w:sz w:val="22"/>
          <w:szCs w:val="22"/>
          <w:lang w:val="en-US"/>
        </w:rPr>
        <w:t>ante</w:t>
      </w:r>
      <w:proofErr w:type="spellEnd"/>
      <w:r w:rsidRPr="003576B2">
        <w:rPr>
          <w:rFonts w:ascii="Arial" w:hAnsi="Arial" w:cs="Arial"/>
          <w:b/>
          <w:i/>
          <w:sz w:val="22"/>
          <w:szCs w:val="22"/>
          <w:lang w:val="en-US"/>
        </w:rPr>
        <w:t>: European Training Network ETN)</w:t>
      </w:r>
      <w:r w:rsidR="00BC6471" w:rsidRPr="00BC6471">
        <w:rPr>
          <w:rFonts w:ascii="Arial" w:hAnsi="Arial" w:cs="Arial"/>
          <w:sz w:val="22"/>
          <w:szCs w:val="22"/>
          <w:lang w:val="en-US"/>
        </w:rPr>
        <w:t xml:space="preserve"> </w:t>
      </w:r>
      <w:proofErr w:type="spellStart"/>
      <w:r w:rsidR="00BC6471" w:rsidRPr="00BC6471">
        <w:rPr>
          <w:rFonts w:ascii="Arial" w:hAnsi="Arial" w:cs="Arial"/>
          <w:sz w:val="22"/>
          <w:szCs w:val="22"/>
          <w:lang w:val="en-US"/>
        </w:rPr>
        <w:t>richten</w:t>
      </w:r>
      <w:proofErr w:type="spellEnd"/>
      <w:r w:rsidR="00BC6471" w:rsidRPr="00BC6471">
        <w:rPr>
          <w:rFonts w:ascii="Arial" w:hAnsi="Arial" w:cs="Arial"/>
          <w:sz w:val="22"/>
          <w:szCs w:val="22"/>
          <w:lang w:val="en-US"/>
        </w:rPr>
        <w:t xml:space="preserve"> </w:t>
      </w:r>
      <w:proofErr w:type="spellStart"/>
      <w:r w:rsidR="00BC6471" w:rsidRPr="00BC6471">
        <w:rPr>
          <w:rFonts w:ascii="Arial" w:hAnsi="Arial" w:cs="Arial"/>
          <w:sz w:val="22"/>
          <w:szCs w:val="22"/>
          <w:lang w:val="en-US"/>
        </w:rPr>
        <w:t>sich</w:t>
      </w:r>
      <w:proofErr w:type="spellEnd"/>
      <w:r w:rsidR="00BC6471" w:rsidRPr="00BC6471">
        <w:rPr>
          <w:rFonts w:ascii="Arial" w:hAnsi="Arial" w:cs="Arial"/>
          <w:sz w:val="22"/>
          <w:szCs w:val="22"/>
          <w:lang w:val="en-US"/>
        </w:rPr>
        <w:t xml:space="preserve"> an </w:t>
      </w:r>
    </w:p>
    <w:p w:rsidR="00BC6471" w:rsidRDefault="00BC6471" w:rsidP="00BC6471">
      <w:pPr>
        <w:autoSpaceDE w:val="0"/>
        <w:autoSpaceDN w:val="0"/>
        <w:adjustRightInd w:val="0"/>
        <w:jc w:val="center"/>
        <w:rPr>
          <w:rFonts w:ascii="Arial" w:hAnsi="Arial" w:cs="Arial"/>
          <w:sz w:val="22"/>
          <w:szCs w:val="22"/>
          <w:lang w:val="en-US"/>
        </w:rPr>
      </w:pPr>
      <w:proofErr w:type="gramStart"/>
      <w:r w:rsidRPr="00BC6471">
        <w:rPr>
          <w:rFonts w:ascii="Arial" w:hAnsi="Arial" w:cs="Arial"/>
          <w:b/>
          <w:sz w:val="22"/>
          <w:szCs w:val="22"/>
          <w:lang w:val="en-US"/>
        </w:rPr>
        <w:t>"</w:t>
      </w:r>
      <w:r w:rsidR="007A475F" w:rsidRPr="001C7A98">
        <w:rPr>
          <w:rFonts w:ascii="Arial" w:hAnsi="Arial" w:cs="Arial"/>
          <w:b/>
          <w:sz w:val="22"/>
          <w:szCs w:val="22"/>
          <w:lang w:val="en-US"/>
        </w:rPr>
        <w:t>E</w:t>
      </w:r>
      <w:r w:rsidR="007A475F">
        <w:rPr>
          <w:rFonts w:ascii="Arial" w:hAnsi="Arial" w:cs="Arial"/>
          <w:b/>
          <w:sz w:val="22"/>
          <w:szCs w:val="22"/>
          <w:lang w:val="en-US"/>
        </w:rPr>
        <w:t>arly-Stage-R</w:t>
      </w:r>
      <w:r w:rsidR="003576B2" w:rsidRPr="003576B2">
        <w:rPr>
          <w:rFonts w:ascii="Arial" w:hAnsi="Arial" w:cs="Arial"/>
          <w:b/>
          <w:sz w:val="22"/>
          <w:szCs w:val="22"/>
          <w:lang w:val="en-US"/>
        </w:rPr>
        <w:t>esearchers</w:t>
      </w:r>
      <w:r w:rsidRPr="00BC6471">
        <w:rPr>
          <w:rFonts w:ascii="Arial" w:hAnsi="Arial" w:cs="Arial"/>
          <w:b/>
          <w:sz w:val="22"/>
          <w:szCs w:val="22"/>
          <w:lang w:val="en-US"/>
        </w:rPr>
        <w:t>"</w:t>
      </w:r>
      <w:r w:rsidRPr="00BC6471">
        <w:rPr>
          <w:rFonts w:ascii="Arial" w:hAnsi="Arial" w:cs="Arial"/>
          <w:sz w:val="22"/>
          <w:szCs w:val="22"/>
          <w:lang w:val="en-US"/>
        </w:rPr>
        <w:t>.</w:t>
      </w:r>
      <w:proofErr w:type="gramEnd"/>
    </w:p>
    <w:p w:rsidR="00BC6471" w:rsidRDefault="00BC6471" w:rsidP="00BC6471">
      <w:pPr>
        <w:autoSpaceDE w:val="0"/>
        <w:autoSpaceDN w:val="0"/>
        <w:adjustRightInd w:val="0"/>
        <w:jc w:val="center"/>
        <w:rPr>
          <w:rFonts w:ascii="Arial" w:hAnsi="Arial" w:cs="Arial"/>
          <w:b/>
          <w:sz w:val="22"/>
          <w:szCs w:val="22"/>
          <w:lang w:val="en-US"/>
        </w:rPr>
      </w:pPr>
    </w:p>
    <w:p w:rsidR="00BC6471" w:rsidRPr="00BC6471" w:rsidRDefault="00BC6471" w:rsidP="00BC6471">
      <w:pPr>
        <w:autoSpaceDE w:val="0"/>
        <w:autoSpaceDN w:val="0"/>
        <w:adjustRightInd w:val="0"/>
        <w:jc w:val="center"/>
        <w:rPr>
          <w:rFonts w:ascii="Arial" w:hAnsi="Arial" w:cs="Arial"/>
          <w:b/>
          <w:sz w:val="22"/>
          <w:szCs w:val="22"/>
          <w:lang w:val="en-US"/>
        </w:rPr>
      </w:pPr>
    </w:p>
    <w:p w:rsidR="00BC6471" w:rsidRDefault="00BC6471" w:rsidP="00BC6471">
      <w:pPr>
        <w:autoSpaceDE w:val="0"/>
        <w:autoSpaceDN w:val="0"/>
        <w:adjustRightInd w:val="0"/>
        <w:jc w:val="both"/>
        <w:rPr>
          <w:rFonts w:ascii="Arial" w:hAnsi="Arial" w:cs="Arial"/>
          <w:b/>
          <w:sz w:val="22"/>
          <w:szCs w:val="22"/>
        </w:rPr>
      </w:pPr>
    </w:p>
    <w:p w:rsidR="00BC6471" w:rsidRPr="00BC6471" w:rsidRDefault="00BC6471" w:rsidP="00BC6471">
      <w:pPr>
        <w:autoSpaceDE w:val="0"/>
        <w:autoSpaceDN w:val="0"/>
        <w:adjustRightInd w:val="0"/>
        <w:jc w:val="both"/>
        <w:rPr>
          <w:rFonts w:ascii="Arial" w:hAnsi="Arial" w:cs="Arial"/>
          <w:b/>
          <w:sz w:val="22"/>
          <w:szCs w:val="22"/>
        </w:rPr>
      </w:pPr>
      <w:r w:rsidRPr="00BC6471">
        <w:rPr>
          <w:rFonts w:ascii="Arial" w:hAnsi="Arial" w:cs="Arial"/>
          <w:b/>
          <w:sz w:val="22"/>
          <w:szCs w:val="22"/>
        </w:rPr>
        <w:t>Der Vertragsentwurf steht zur freien Nutzung zur Verfügung. Von Seiten der den En</w:t>
      </w:r>
      <w:r w:rsidRPr="00BC6471">
        <w:rPr>
          <w:rFonts w:ascii="Arial" w:hAnsi="Arial" w:cs="Arial"/>
          <w:b/>
          <w:sz w:val="22"/>
          <w:szCs w:val="22"/>
        </w:rPr>
        <w:t>t</w:t>
      </w:r>
      <w:r w:rsidRPr="00BC6471">
        <w:rPr>
          <w:rFonts w:ascii="Arial" w:hAnsi="Arial" w:cs="Arial"/>
          <w:b/>
          <w:sz w:val="22"/>
          <w:szCs w:val="22"/>
        </w:rPr>
        <w:t>wurf erstellenden Parteien werden keine Garantien für die Richtigkeit der gemachten Angaben übernommen. Die Verwendung des Gesamttextes oder einzelner Textteile erfolgt auf eigene Verantwortung und entbindet den Nutzer nicht von der Prüfung, um eigene Interessen und Rechte zu schützen.</w:t>
      </w:r>
    </w:p>
    <w:p w:rsidR="00A704A8" w:rsidRDefault="00A704A8" w:rsidP="00BC6471">
      <w:pPr>
        <w:autoSpaceDE w:val="0"/>
        <w:autoSpaceDN w:val="0"/>
        <w:adjustRightInd w:val="0"/>
        <w:jc w:val="both"/>
        <w:rPr>
          <w:rFonts w:ascii="Arial" w:hAnsi="Arial" w:cs="Arial"/>
          <w:sz w:val="18"/>
          <w:szCs w:val="18"/>
        </w:rPr>
      </w:pPr>
      <w:r>
        <w:rPr>
          <w:rFonts w:ascii="Arial" w:hAnsi="Arial" w:cs="Arial"/>
          <w:sz w:val="18"/>
          <w:szCs w:val="18"/>
        </w:rPr>
        <w:br w:type="page"/>
      </w:r>
    </w:p>
    <w:p w:rsidR="00A704A8" w:rsidRDefault="00A704A8" w:rsidP="00A704A8">
      <w:pPr>
        <w:autoSpaceDE w:val="0"/>
        <w:autoSpaceDN w:val="0"/>
        <w:adjustRightInd w:val="0"/>
        <w:rPr>
          <w:rFonts w:ascii="Arial" w:hAnsi="Arial" w:cs="Arial"/>
          <w:sz w:val="18"/>
          <w:szCs w:val="18"/>
        </w:rPr>
      </w:pPr>
      <w:r>
        <w:rPr>
          <w:rFonts w:ascii="Arial" w:hAnsi="Arial" w:cs="Arial"/>
          <w:noProof/>
          <w:sz w:val="18"/>
          <w:szCs w:val="18"/>
        </w:rPr>
        <w:pict>
          <v:shape id="_x0000_s1032" type="#_x0000_t202" style="position:absolute;margin-left:0;margin-top:-10.3pt;width:181.6pt;height:115.2pt;z-index:2;visibility:visible;mso-wrap-style:none;mso-width-percent:400;mso-height-percent:200;mso-position-horizontal:center;mso-width-percent:400;mso-height-percent:200;mso-width-relative:margin;mso-height-relative:margin" stroked="f">
            <v:textbox style="mso-fit-shape-to-text:t">
              <w:txbxContent>
                <w:p w:rsidR="00055828" w:rsidRDefault="00055828" w:rsidP="00A704A8">
                  <w:r>
                    <w:pict>
                      <v:shape id="_x0000_i1026" type="#_x0000_t75" style="width:167.1pt;height:108pt">
                        <v:imagedata r:id="rId8" o:title="1"/>
                      </v:shape>
                    </w:pict>
                  </w:r>
                </w:p>
              </w:txbxContent>
            </v:textbox>
          </v:shape>
        </w:pict>
      </w: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B537F8" w:rsidRDefault="00B537F8" w:rsidP="00B537F8">
      <w:pPr>
        <w:jc w:val="center"/>
        <w:rPr>
          <w:rFonts w:ascii="Arial" w:hAnsi="Arial" w:cs="Arial"/>
          <w:sz w:val="32"/>
          <w:szCs w:val="32"/>
        </w:rPr>
      </w:pPr>
      <w:r>
        <w:rPr>
          <w:rFonts w:ascii="Arial" w:hAnsi="Arial" w:cs="Arial"/>
          <w:sz w:val="32"/>
          <w:szCs w:val="32"/>
        </w:rPr>
        <w:t>Marie Skłodowska-Curie Actions</w:t>
      </w:r>
    </w:p>
    <w:p w:rsidR="00B537F8" w:rsidRDefault="00B537F8" w:rsidP="00BC6471">
      <w:pPr>
        <w:autoSpaceDE w:val="0"/>
        <w:autoSpaceDN w:val="0"/>
        <w:adjustRightInd w:val="0"/>
        <w:jc w:val="center"/>
        <w:rPr>
          <w:rFonts w:ascii="Arial" w:hAnsi="Arial" w:cs="Arial"/>
          <w:spacing w:val="-4"/>
          <w:sz w:val="22"/>
          <w:szCs w:val="22"/>
        </w:rPr>
      </w:pPr>
    </w:p>
    <w:p w:rsidR="00B537F8" w:rsidRDefault="00B537F8" w:rsidP="00BC6471">
      <w:pPr>
        <w:autoSpaceDE w:val="0"/>
        <w:autoSpaceDN w:val="0"/>
        <w:adjustRightInd w:val="0"/>
        <w:jc w:val="center"/>
        <w:rPr>
          <w:rFonts w:ascii="Arial" w:hAnsi="Arial" w:cs="Arial"/>
          <w:spacing w:val="-4"/>
          <w:sz w:val="22"/>
          <w:szCs w:val="22"/>
        </w:rPr>
      </w:pPr>
    </w:p>
    <w:p w:rsidR="00B537F8" w:rsidRDefault="00B537F8" w:rsidP="00BC6471">
      <w:pPr>
        <w:autoSpaceDE w:val="0"/>
        <w:autoSpaceDN w:val="0"/>
        <w:adjustRightInd w:val="0"/>
        <w:jc w:val="center"/>
        <w:rPr>
          <w:rFonts w:ascii="Arial" w:hAnsi="Arial" w:cs="Arial"/>
          <w:spacing w:val="-4"/>
          <w:sz w:val="22"/>
          <w:szCs w:val="22"/>
        </w:rPr>
      </w:pPr>
    </w:p>
    <w:p w:rsidR="00F7555A" w:rsidRDefault="00997090" w:rsidP="00BC6471">
      <w:pPr>
        <w:autoSpaceDE w:val="0"/>
        <w:autoSpaceDN w:val="0"/>
        <w:adjustRightInd w:val="0"/>
        <w:jc w:val="center"/>
        <w:rPr>
          <w:rFonts w:ascii="Arial" w:hAnsi="Arial" w:cs="Arial"/>
          <w:i/>
          <w:sz w:val="22"/>
          <w:szCs w:val="22"/>
        </w:rPr>
      </w:pPr>
      <w:r w:rsidRPr="00BC6471">
        <w:rPr>
          <w:rFonts w:ascii="Arial" w:hAnsi="Arial" w:cs="Arial"/>
          <w:spacing w:val="-4"/>
          <w:sz w:val="22"/>
          <w:szCs w:val="22"/>
        </w:rPr>
        <w:t xml:space="preserve">Die </w:t>
      </w:r>
      <w:r w:rsidRPr="00BC6471">
        <w:rPr>
          <w:rFonts w:ascii="Arial" w:hAnsi="Arial" w:cs="Arial"/>
          <w:b/>
          <w:i/>
          <w:spacing w:val="-4"/>
          <w:sz w:val="22"/>
          <w:szCs w:val="22"/>
        </w:rPr>
        <w:t xml:space="preserve">[aufnehmende </w:t>
      </w:r>
      <w:r w:rsidR="00134D7A" w:rsidRPr="00BC6471">
        <w:rPr>
          <w:rFonts w:ascii="Arial" w:hAnsi="Arial" w:cs="Arial"/>
          <w:b/>
          <w:i/>
          <w:spacing w:val="-4"/>
          <w:sz w:val="22"/>
          <w:szCs w:val="22"/>
        </w:rPr>
        <w:t>E</w:t>
      </w:r>
      <w:r w:rsidRPr="00BC6471">
        <w:rPr>
          <w:rFonts w:ascii="Arial" w:hAnsi="Arial" w:cs="Arial"/>
          <w:b/>
          <w:i/>
          <w:spacing w:val="-4"/>
          <w:sz w:val="22"/>
          <w:szCs w:val="22"/>
        </w:rPr>
        <w:t>inrichtung]</w:t>
      </w:r>
      <w:r w:rsidR="00197C5A" w:rsidRPr="00BC6471">
        <w:rPr>
          <w:rFonts w:ascii="Arial" w:hAnsi="Arial" w:cs="Arial"/>
          <w:b/>
          <w:i/>
          <w:spacing w:val="-4"/>
          <w:sz w:val="22"/>
          <w:szCs w:val="22"/>
        </w:rPr>
        <w:t xml:space="preserve"> (Gastinstitut)</w:t>
      </w:r>
      <w:r w:rsidR="00F7555A" w:rsidRPr="00BC6471">
        <w:rPr>
          <w:rFonts w:ascii="Arial" w:hAnsi="Arial" w:cs="Arial"/>
          <w:spacing w:val="-4"/>
          <w:sz w:val="22"/>
          <w:szCs w:val="22"/>
        </w:rPr>
        <w:t xml:space="preserve">, vertreten </w:t>
      </w:r>
      <w:r w:rsidRPr="00BC6471">
        <w:rPr>
          <w:rFonts w:ascii="Arial" w:hAnsi="Arial" w:cs="Arial"/>
          <w:spacing w:val="-4"/>
          <w:sz w:val="22"/>
          <w:szCs w:val="22"/>
        </w:rPr>
        <w:t xml:space="preserve">durch </w:t>
      </w:r>
      <w:r w:rsidRPr="00BC6471">
        <w:rPr>
          <w:rFonts w:ascii="Arial" w:hAnsi="Arial" w:cs="Arial"/>
          <w:b/>
          <w:i/>
          <w:spacing w:val="-4"/>
          <w:sz w:val="22"/>
          <w:szCs w:val="22"/>
        </w:rPr>
        <w:t>[</w:t>
      </w:r>
      <w:r w:rsidR="0056061A" w:rsidRPr="00BC6471">
        <w:rPr>
          <w:rFonts w:ascii="Arial" w:hAnsi="Arial" w:cs="Arial"/>
          <w:b/>
          <w:i/>
          <w:spacing w:val="-4"/>
          <w:sz w:val="22"/>
          <w:szCs w:val="22"/>
        </w:rPr>
        <w:t xml:space="preserve">Titel, </w:t>
      </w:r>
      <w:r w:rsidR="0044332E" w:rsidRPr="00BC6471">
        <w:rPr>
          <w:rFonts w:ascii="Arial" w:hAnsi="Arial" w:cs="Arial"/>
          <w:b/>
          <w:i/>
          <w:spacing w:val="-4"/>
          <w:sz w:val="22"/>
          <w:szCs w:val="22"/>
        </w:rPr>
        <w:t>Name und Adre</w:t>
      </w:r>
      <w:r w:rsidR="00BC6471" w:rsidRPr="00BC6471">
        <w:rPr>
          <w:rFonts w:ascii="Arial" w:hAnsi="Arial" w:cs="Arial"/>
          <w:b/>
          <w:i/>
          <w:spacing w:val="-4"/>
          <w:sz w:val="22"/>
          <w:szCs w:val="22"/>
        </w:rPr>
        <w:t>s</w:t>
      </w:r>
      <w:r w:rsidRPr="00BC6471">
        <w:rPr>
          <w:rFonts w:ascii="Arial" w:hAnsi="Arial" w:cs="Arial"/>
          <w:b/>
          <w:i/>
          <w:spacing w:val="-4"/>
          <w:sz w:val="22"/>
          <w:szCs w:val="22"/>
        </w:rPr>
        <w:t>se</w:t>
      </w:r>
      <w:r w:rsidRPr="002F5F4A">
        <w:rPr>
          <w:rFonts w:ascii="Arial" w:hAnsi="Arial" w:cs="Arial"/>
          <w:b/>
          <w:i/>
          <w:sz w:val="22"/>
          <w:szCs w:val="22"/>
        </w:rPr>
        <w:t>]</w:t>
      </w:r>
      <w:r w:rsidR="008C145A">
        <w:rPr>
          <w:rFonts w:ascii="Arial" w:hAnsi="Arial" w:cs="Arial"/>
          <w:i/>
          <w:sz w:val="22"/>
          <w:szCs w:val="22"/>
        </w:rPr>
        <w:t>,</w:t>
      </w:r>
    </w:p>
    <w:p w:rsidR="00BC6471" w:rsidRPr="00A704A8" w:rsidRDefault="00BC6471" w:rsidP="00BC6471">
      <w:pPr>
        <w:autoSpaceDE w:val="0"/>
        <w:autoSpaceDN w:val="0"/>
        <w:adjustRightInd w:val="0"/>
        <w:jc w:val="center"/>
        <w:rPr>
          <w:rFonts w:ascii="Arial" w:hAnsi="Arial" w:cs="Arial"/>
          <w:sz w:val="18"/>
          <w:szCs w:val="18"/>
        </w:rPr>
      </w:pPr>
    </w:p>
    <w:p w:rsidR="00F7555A" w:rsidRPr="006A5F3E" w:rsidRDefault="00D83470" w:rsidP="00D83470">
      <w:pPr>
        <w:jc w:val="center"/>
        <w:rPr>
          <w:rFonts w:ascii="Arial" w:hAnsi="Arial" w:cs="Arial"/>
          <w:sz w:val="22"/>
          <w:szCs w:val="22"/>
        </w:rPr>
      </w:pPr>
      <w:r w:rsidRPr="006A5F3E">
        <w:rPr>
          <w:rFonts w:ascii="Arial" w:hAnsi="Arial" w:cs="Arial"/>
          <w:sz w:val="22"/>
          <w:szCs w:val="22"/>
        </w:rPr>
        <w:t>u</w:t>
      </w:r>
      <w:r w:rsidR="00F7555A" w:rsidRPr="006A5F3E">
        <w:rPr>
          <w:rFonts w:ascii="Arial" w:hAnsi="Arial" w:cs="Arial"/>
          <w:sz w:val="22"/>
          <w:szCs w:val="22"/>
        </w:rPr>
        <w:t>nd</w:t>
      </w:r>
    </w:p>
    <w:p w:rsidR="00F7555A" w:rsidRPr="006A5F3E" w:rsidRDefault="00F7555A" w:rsidP="00D83470">
      <w:pPr>
        <w:jc w:val="center"/>
        <w:rPr>
          <w:rFonts w:ascii="Arial" w:hAnsi="Arial" w:cs="Arial"/>
          <w:sz w:val="22"/>
          <w:szCs w:val="22"/>
        </w:rPr>
      </w:pPr>
    </w:p>
    <w:p w:rsidR="00F7555A" w:rsidRPr="00A74B7C" w:rsidRDefault="00BB7B0B" w:rsidP="00D83470">
      <w:pPr>
        <w:jc w:val="center"/>
        <w:rPr>
          <w:rFonts w:ascii="Arial" w:hAnsi="Arial" w:cs="Arial"/>
          <w:b/>
          <w:sz w:val="22"/>
          <w:szCs w:val="22"/>
        </w:rPr>
      </w:pPr>
      <w:r>
        <w:rPr>
          <w:rFonts w:ascii="Arial" w:hAnsi="Arial" w:cs="Arial"/>
          <w:sz w:val="22"/>
          <w:szCs w:val="22"/>
        </w:rPr>
        <w:t>Frau</w:t>
      </w:r>
      <w:r w:rsidR="00EE7052">
        <w:rPr>
          <w:rFonts w:ascii="Arial" w:hAnsi="Arial" w:cs="Arial"/>
          <w:sz w:val="22"/>
          <w:szCs w:val="22"/>
        </w:rPr>
        <w:t>/Herr</w:t>
      </w:r>
      <w:r w:rsidR="00BC6471">
        <w:rPr>
          <w:rFonts w:ascii="Arial" w:hAnsi="Arial" w:cs="Arial"/>
          <w:sz w:val="22"/>
          <w:szCs w:val="22"/>
        </w:rPr>
        <w:t xml:space="preserve"> </w:t>
      </w:r>
      <w:r w:rsidR="00BC6471" w:rsidRPr="00F05926">
        <w:rPr>
          <w:rFonts w:ascii="Arial" w:hAnsi="Arial" w:cs="Arial"/>
          <w:b/>
          <w:sz w:val="22"/>
          <w:szCs w:val="22"/>
        </w:rPr>
        <w:t>(Name)</w:t>
      </w:r>
      <w:r w:rsidR="00BC6471" w:rsidRPr="00F05926">
        <w:rPr>
          <w:rFonts w:ascii="Arial" w:hAnsi="Arial" w:cs="Arial"/>
          <w:sz w:val="22"/>
          <w:szCs w:val="22"/>
        </w:rPr>
        <w:t>,</w:t>
      </w:r>
      <w:r w:rsidR="00BC6471">
        <w:rPr>
          <w:rFonts w:ascii="Arial" w:hAnsi="Arial" w:cs="Arial"/>
          <w:sz w:val="22"/>
          <w:szCs w:val="22"/>
        </w:rPr>
        <w:t xml:space="preserve"> </w:t>
      </w:r>
      <w:r>
        <w:rPr>
          <w:rFonts w:ascii="Arial" w:hAnsi="Arial" w:cs="Arial"/>
          <w:sz w:val="22"/>
          <w:szCs w:val="22"/>
        </w:rPr>
        <w:t>geboren</w:t>
      </w:r>
      <w:r w:rsidR="00F7555A" w:rsidRPr="006A5F3E">
        <w:rPr>
          <w:rFonts w:ascii="Arial" w:hAnsi="Arial" w:cs="Arial"/>
          <w:sz w:val="22"/>
          <w:szCs w:val="22"/>
        </w:rPr>
        <w:t xml:space="preserve"> am</w:t>
      </w:r>
      <w:r w:rsidR="00BC6471">
        <w:rPr>
          <w:rFonts w:ascii="Arial" w:hAnsi="Arial" w:cs="Arial"/>
          <w:sz w:val="22"/>
          <w:szCs w:val="22"/>
        </w:rPr>
        <w:t xml:space="preserve"> </w:t>
      </w:r>
      <w:r w:rsidR="00BC6471" w:rsidRPr="00BC6471">
        <w:rPr>
          <w:rFonts w:ascii="Arial" w:hAnsi="Arial" w:cs="Arial"/>
          <w:b/>
          <w:sz w:val="22"/>
          <w:szCs w:val="22"/>
        </w:rPr>
        <w:t>(Geburtsdatum)</w:t>
      </w:r>
      <w:r w:rsidR="00F7555A" w:rsidRPr="006A5F3E">
        <w:rPr>
          <w:rFonts w:ascii="Arial" w:hAnsi="Arial" w:cs="Arial"/>
          <w:sz w:val="22"/>
          <w:szCs w:val="22"/>
        </w:rPr>
        <w:t>,</w:t>
      </w:r>
      <w:r w:rsidR="00496CBF">
        <w:rPr>
          <w:rFonts w:ascii="Arial" w:hAnsi="Arial" w:cs="Arial"/>
          <w:sz w:val="22"/>
          <w:szCs w:val="22"/>
        </w:rPr>
        <w:t xml:space="preserve"> </w:t>
      </w:r>
      <w:r w:rsidR="00496CBF" w:rsidRPr="00A74B7C">
        <w:rPr>
          <w:rFonts w:ascii="Arial" w:hAnsi="Arial" w:cs="Arial"/>
          <w:b/>
          <w:sz w:val="22"/>
          <w:szCs w:val="22"/>
        </w:rPr>
        <w:t>(</w:t>
      </w:r>
      <w:r w:rsidR="00496CBF" w:rsidRPr="00A74B7C">
        <w:rPr>
          <w:rFonts w:ascii="Arial" w:hAnsi="Arial" w:cs="Arial"/>
          <w:b/>
          <w:i/>
          <w:sz w:val="22"/>
          <w:szCs w:val="22"/>
        </w:rPr>
        <w:t>Anschrift</w:t>
      </w:r>
      <w:r w:rsidR="00496CBF" w:rsidRPr="00A74B7C">
        <w:rPr>
          <w:rFonts w:ascii="Arial" w:hAnsi="Arial" w:cs="Arial"/>
          <w:b/>
          <w:sz w:val="22"/>
          <w:szCs w:val="22"/>
        </w:rPr>
        <w:t>)</w:t>
      </w:r>
      <w:r w:rsidR="009E617A" w:rsidRPr="009E617A">
        <w:rPr>
          <w:rFonts w:ascii="Arial" w:hAnsi="Arial" w:cs="Arial"/>
          <w:sz w:val="22"/>
          <w:szCs w:val="22"/>
        </w:rPr>
        <w:t>,</w:t>
      </w:r>
    </w:p>
    <w:p w:rsidR="00496CBF" w:rsidRDefault="00496CBF" w:rsidP="00D83470">
      <w:pPr>
        <w:jc w:val="center"/>
        <w:rPr>
          <w:rFonts w:ascii="Arial" w:hAnsi="Arial" w:cs="Arial"/>
          <w:sz w:val="22"/>
          <w:szCs w:val="22"/>
        </w:rPr>
      </w:pPr>
    </w:p>
    <w:p w:rsidR="00F7555A" w:rsidRPr="006A5F3E" w:rsidRDefault="00D83470" w:rsidP="00D83470">
      <w:pPr>
        <w:jc w:val="center"/>
        <w:rPr>
          <w:rFonts w:ascii="Arial" w:hAnsi="Arial" w:cs="Arial"/>
          <w:sz w:val="22"/>
          <w:szCs w:val="22"/>
        </w:rPr>
      </w:pPr>
      <w:r w:rsidRPr="006A5F3E">
        <w:rPr>
          <w:rFonts w:ascii="Arial" w:hAnsi="Arial" w:cs="Arial"/>
          <w:sz w:val="22"/>
          <w:szCs w:val="22"/>
        </w:rPr>
        <w:t>s</w:t>
      </w:r>
      <w:r w:rsidR="00F7555A" w:rsidRPr="006A5F3E">
        <w:rPr>
          <w:rFonts w:ascii="Arial" w:hAnsi="Arial" w:cs="Arial"/>
          <w:sz w:val="22"/>
          <w:szCs w:val="22"/>
        </w:rPr>
        <w:t>chließen folgenden</w:t>
      </w:r>
    </w:p>
    <w:p w:rsidR="00F7555A" w:rsidRPr="006A5F3E" w:rsidRDefault="00F7555A" w:rsidP="00D83470">
      <w:pPr>
        <w:jc w:val="center"/>
        <w:rPr>
          <w:rFonts w:ascii="Arial" w:hAnsi="Arial" w:cs="Arial"/>
          <w:sz w:val="22"/>
          <w:szCs w:val="22"/>
        </w:rPr>
      </w:pPr>
    </w:p>
    <w:p w:rsidR="00BC6471" w:rsidRPr="006A5F3E" w:rsidRDefault="00E65E14" w:rsidP="00D83470">
      <w:pPr>
        <w:jc w:val="center"/>
        <w:rPr>
          <w:rFonts w:ascii="Arial" w:hAnsi="Arial" w:cs="Arial"/>
          <w:b/>
          <w:sz w:val="22"/>
          <w:szCs w:val="22"/>
        </w:rPr>
      </w:pPr>
      <w:r>
        <w:rPr>
          <w:rFonts w:ascii="Arial" w:hAnsi="Arial" w:cs="Arial"/>
          <w:b/>
          <w:sz w:val="22"/>
          <w:szCs w:val="22"/>
        </w:rPr>
        <w:t>Dienstvertrag</w:t>
      </w:r>
      <w:r w:rsidR="00A704A8">
        <w:rPr>
          <w:rStyle w:val="Funotenzeichen"/>
          <w:rFonts w:ascii="Arial" w:hAnsi="Arial" w:cs="Arial"/>
          <w:b/>
          <w:sz w:val="22"/>
          <w:szCs w:val="22"/>
        </w:rPr>
        <w:footnoteReference w:id="1"/>
      </w:r>
    </w:p>
    <w:p w:rsidR="00F7555A" w:rsidRDefault="00F7555A" w:rsidP="00D83470">
      <w:pPr>
        <w:jc w:val="center"/>
        <w:rPr>
          <w:rFonts w:ascii="Arial" w:hAnsi="Arial" w:cs="Arial"/>
          <w:b/>
          <w:sz w:val="22"/>
          <w:szCs w:val="22"/>
        </w:rPr>
      </w:pPr>
    </w:p>
    <w:p w:rsidR="00F7555A" w:rsidRPr="006A5F3E" w:rsidRDefault="00F7555A" w:rsidP="00D83470">
      <w:pPr>
        <w:jc w:val="center"/>
        <w:rPr>
          <w:rFonts w:ascii="Arial" w:hAnsi="Arial" w:cs="Arial"/>
          <w:b/>
          <w:sz w:val="22"/>
          <w:szCs w:val="22"/>
        </w:rPr>
      </w:pPr>
      <w:r w:rsidRPr="006A5F3E">
        <w:rPr>
          <w:rFonts w:ascii="Arial" w:hAnsi="Arial" w:cs="Arial"/>
          <w:b/>
          <w:sz w:val="22"/>
          <w:szCs w:val="22"/>
        </w:rPr>
        <w:t>§ 1</w:t>
      </w:r>
    </w:p>
    <w:p w:rsidR="00F7555A" w:rsidRPr="00447580" w:rsidRDefault="00F7555A" w:rsidP="00D83470">
      <w:pPr>
        <w:jc w:val="center"/>
        <w:rPr>
          <w:rFonts w:ascii="Arial" w:hAnsi="Arial" w:cs="Arial"/>
          <w:b/>
          <w:sz w:val="16"/>
          <w:szCs w:val="16"/>
        </w:rPr>
      </w:pPr>
    </w:p>
    <w:p w:rsidR="003576B2" w:rsidRPr="004D4301" w:rsidRDefault="003576B2" w:rsidP="003576B2">
      <w:pPr>
        <w:jc w:val="both"/>
        <w:rPr>
          <w:rFonts w:ascii="Arial" w:hAnsi="Arial" w:cs="Arial"/>
          <w:sz w:val="22"/>
          <w:szCs w:val="22"/>
        </w:rPr>
      </w:pPr>
      <w:r>
        <w:rPr>
          <w:rFonts w:ascii="Arial" w:hAnsi="Arial" w:cs="Arial"/>
          <w:sz w:val="22"/>
          <w:szCs w:val="22"/>
        </w:rPr>
        <w:t xml:space="preserve">Frau/Herr </w:t>
      </w:r>
      <w:r w:rsidRPr="00BC0A20">
        <w:rPr>
          <w:rFonts w:ascii="Arial" w:hAnsi="Arial" w:cs="Arial"/>
          <w:i/>
          <w:sz w:val="22"/>
          <w:szCs w:val="22"/>
        </w:rPr>
        <w:t>(</w:t>
      </w:r>
      <w:r w:rsidRPr="00A71905">
        <w:rPr>
          <w:rFonts w:ascii="Arial" w:hAnsi="Arial" w:cs="Arial"/>
          <w:b/>
          <w:i/>
          <w:sz w:val="22"/>
          <w:szCs w:val="22"/>
        </w:rPr>
        <w:t>Name</w:t>
      </w:r>
      <w:r w:rsidRPr="00BB6F72">
        <w:rPr>
          <w:rFonts w:ascii="Arial" w:hAnsi="Arial" w:cs="Arial"/>
          <w:i/>
          <w:sz w:val="22"/>
          <w:szCs w:val="22"/>
        </w:rPr>
        <w:t>)</w:t>
      </w:r>
      <w:r w:rsidRPr="00BB6F72">
        <w:rPr>
          <w:rFonts w:ascii="Arial" w:hAnsi="Arial" w:cs="Arial"/>
          <w:sz w:val="22"/>
          <w:szCs w:val="22"/>
        </w:rPr>
        <w:t>,</w:t>
      </w:r>
      <w:r w:rsidRPr="00BB6F72">
        <w:rPr>
          <w:rFonts w:ascii="Arial" w:hAnsi="Arial" w:cs="Arial"/>
          <w:i/>
          <w:sz w:val="22"/>
          <w:szCs w:val="22"/>
        </w:rPr>
        <w:t xml:space="preserve"> im folgenden EU-</w:t>
      </w:r>
      <w:proofErr w:type="spellStart"/>
      <w:r w:rsidRPr="00BB6F72">
        <w:rPr>
          <w:rFonts w:ascii="Arial" w:hAnsi="Arial" w:cs="Arial"/>
          <w:i/>
          <w:sz w:val="22"/>
          <w:szCs w:val="22"/>
        </w:rPr>
        <w:t>ForscherIn</w:t>
      </w:r>
      <w:proofErr w:type="spellEnd"/>
      <w:r w:rsidRPr="00BB6F72">
        <w:rPr>
          <w:rFonts w:ascii="Arial" w:hAnsi="Arial" w:cs="Arial"/>
          <w:i/>
          <w:sz w:val="22"/>
          <w:szCs w:val="22"/>
        </w:rPr>
        <w:t xml:space="preserve"> genannt,</w:t>
      </w:r>
      <w:r>
        <w:rPr>
          <w:rFonts w:ascii="Arial" w:hAnsi="Arial" w:cs="Arial"/>
          <w:i/>
          <w:sz w:val="22"/>
          <w:szCs w:val="22"/>
        </w:rPr>
        <w:t xml:space="preserve"> </w:t>
      </w:r>
      <w:r w:rsidRPr="004D4301">
        <w:rPr>
          <w:rFonts w:ascii="Arial" w:hAnsi="Arial" w:cs="Arial"/>
          <w:sz w:val="22"/>
          <w:szCs w:val="22"/>
        </w:rPr>
        <w:t>wird befristet, gem</w:t>
      </w:r>
      <w:r>
        <w:rPr>
          <w:rFonts w:ascii="Arial" w:hAnsi="Arial" w:cs="Arial"/>
          <w:sz w:val="22"/>
          <w:szCs w:val="22"/>
        </w:rPr>
        <w:t>äß</w:t>
      </w:r>
      <w:r w:rsidRPr="004D4301">
        <w:rPr>
          <w:rFonts w:ascii="Arial" w:hAnsi="Arial" w:cs="Arial"/>
          <w:sz w:val="22"/>
          <w:szCs w:val="22"/>
        </w:rPr>
        <w:t xml:space="preserve"> § </w:t>
      </w:r>
      <w:r>
        <w:rPr>
          <w:rFonts w:ascii="Arial" w:hAnsi="Arial" w:cs="Arial"/>
          <w:sz w:val="22"/>
          <w:szCs w:val="22"/>
        </w:rPr>
        <w:t xml:space="preserve">2 Abs. 2 </w:t>
      </w:r>
      <w:proofErr w:type="spellStart"/>
      <w:r>
        <w:rPr>
          <w:rFonts w:ascii="Arial" w:hAnsi="Arial" w:cs="Arial"/>
          <w:sz w:val="22"/>
          <w:szCs w:val="22"/>
        </w:rPr>
        <w:t>WissZeitVG</w:t>
      </w:r>
      <w:proofErr w:type="spellEnd"/>
      <w:r w:rsidRPr="004D4301">
        <w:rPr>
          <w:rFonts w:ascii="Arial" w:hAnsi="Arial" w:cs="Arial"/>
          <w:sz w:val="22"/>
          <w:szCs w:val="22"/>
        </w:rPr>
        <w:t>, für die Z</w:t>
      </w:r>
      <w:r>
        <w:rPr>
          <w:rFonts w:ascii="Arial" w:hAnsi="Arial" w:cs="Arial"/>
          <w:sz w:val="22"/>
          <w:szCs w:val="22"/>
        </w:rPr>
        <w:t xml:space="preserve">eit vom </w:t>
      </w:r>
      <w:r w:rsidRPr="00BC0A20">
        <w:rPr>
          <w:rFonts w:ascii="Arial" w:hAnsi="Arial" w:cs="Arial"/>
          <w:i/>
          <w:sz w:val="22"/>
          <w:szCs w:val="22"/>
        </w:rPr>
        <w:t>(</w:t>
      </w:r>
      <w:r w:rsidRPr="00BC0A20">
        <w:rPr>
          <w:rFonts w:ascii="Arial" w:hAnsi="Arial" w:cs="Arial"/>
          <w:b/>
          <w:i/>
          <w:sz w:val="22"/>
          <w:szCs w:val="22"/>
        </w:rPr>
        <w:t>Datum</w:t>
      </w:r>
      <w:r w:rsidRPr="00BC0A20">
        <w:rPr>
          <w:rFonts w:ascii="Arial" w:hAnsi="Arial" w:cs="Arial"/>
          <w:i/>
          <w:sz w:val="22"/>
          <w:szCs w:val="22"/>
        </w:rPr>
        <w:t>)</w:t>
      </w:r>
      <w:r>
        <w:rPr>
          <w:rFonts w:ascii="Arial" w:hAnsi="Arial" w:cs="Arial"/>
          <w:sz w:val="22"/>
          <w:szCs w:val="22"/>
        </w:rPr>
        <w:t xml:space="preserve"> </w:t>
      </w:r>
      <w:r w:rsidRPr="004D4301">
        <w:rPr>
          <w:rFonts w:ascii="Arial" w:hAnsi="Arial" w:cs="Arial"/>
          <w:sz w:val="22"/>
          <w:szCs w:val="22"/>
        </w:rPr>
        <w:t>bis zum</w:t>
      </w:r>
      <w:r>
        <w:rPr>
          <w:rFonts w:ascii="Arial" w:hAnsi="Arial" w:cs="Arial"/>
          <w:sz w:val="22"/>
          <w:szCs w:val="22"/>
        </w:rPr>
        <w:t xml:space="preserve"> </w:t>
      </w:r>
      <w:r w:rsidRPr="00BC0A20">
        <w:rPr>
          <w:rFonts w:ascii="Arial" w:hAnsi="Arial" w:cs="Arial"/>
          <w:i/>
          <w:sz w:val="22"/>
          <w:szCs w:val="22"/>
        </w:rPr>
        <w:t>(</w:t>
      </w:r>
      <w:r w:rsidRPr="00BC0A20">
        <w:rPr>
          <w:rFonts w:ascii="Arial" w:hAnsi="Arial" w:cs="Arial"/>
          <w:b/>
          <w:i/>
          <w:sz w:val="22"/>
          <w:szCs w:val="22"/>
        </w:rPr>
        <w:t>Datum</w:t>
      </w:r>
      <w:r w:rsidRPr="00BC0A20">
        <w:rPr>
          <w:rFonts w:ascii="Arial" w:hAnsi="Arial" w:cs="Arial"/>
          <w:i/>
          <w:sz w:val="22"/>
          <w:szCs w:val="22"/>
        </w:rPr>
        <w:t>)</w:t>
      </w:r>
      <w:r>
        <w:rPr>
          <w:rFonts w:ascii="Arial" w:hAnsi="Arial" w:cs="Arial"/>
          <w:sz w:val="22"/>
          <w:szCs w:val="22"/>
        </w:rPr>
        <w:t xml:space="preserve"> im Rahmen und ausschließlich mit</w:t>
      </w:r>
      <w:r w:rsidRPr="004D4301">
        <w:rPr>
          <w:rFonts w:ascii="Arial" w:hAnsi="Arial" w:cs="Arial"/>
          <w:sz w:val="22"/>
          <w:szCs w:val="22"/>
        </w:rPr>
        <w:t xml:space="preserve"> Mitteln </w:t>
      </w:r>
      <w:r>
        <w:rPr>
          <w:rFonts w:ascii="Arial" w:hAnsi="Arial" w:cs="Arial"/>
          <w:sz w:val="22"/>
          <w:szCs w:val="22"/>
        </w:rPr>
        <w:t>der Marie Skłodowska Curie-</w:t>
      </w:r>
      <w:r w:rsidRPr="00547340">
        <w:rPr>
          <w:rFonts w:ascii="Arial" w:hAnsi="Arial" w:cs="Arial"/>
          <w:sz w:val="22"/>
          <w:szCs w:val="22"/>
        </w:rPr>
        <w:t>Maßnahme</w:t>
      </w:r>
      <w:r>
        <w:rPr>
          <w:rFonts w:ascii="Arial" w:hAnsi="Arial" w:cs="Arial"/>
          <w:sz w:val="22"/>
          <w:szCs w:val="22"/>
        </w:rPr>
        <w:t xml:space="preserve"> </w:t>
      </w:r>
      <w:r w:rsidRPr="00547340">
        <w:rPr>
          <w:rFonts w:ascii="Arial" w:hAnsi="Arial" w:cs="Arial"/>
          <w:b/>
          <w:i/>
          <w:sz w:val="22"/>
          <w:szCs w:val="22"/>
        </w:rPr>
        <w:t>In</w:t>
      </w:r>
      <w:r>
        <w:rPr>
          <w:rFonts w:ascii="Arial" w:hAnsi="Arial" w:cs="Arial"/>
          <w:b/>
          <w:i/>
          <w:sz w:val="22"/>
          <w:szCs w:val="22"/>
        </w:rPr>
        <w:t>novative</w:t>
      </w:r>
      <w:r w:rsidRPr="00547340">
        <w:rPr>
          <w:rFonts w:ascii="Arial" w:hAnsi="Arial" w:cs="Arial"/>
          <w:b/>
          <w:i/>
          <w:sz w:val="22"/>
          <w:szCs w:val="22"/>
        </w:rPr>
        <w:t xml:space="preserve"> Training Networks </w:t>
      </w:r>
      <w:r>
        <w:rPr>
          <w:rFonts w:ascii="Arial" w:hAnsi="Arial" w:cs="Arial"/>
          <w:b/>
          <w:i/>
          <w:sz w:val="22"/>
          <w:szCs w:val="22"/>
        </w:rPr>
        <w:t>–</w:t>
      </w:r>
      <w:r w:rsidRPr="00547340">
        <w:rPr>
          <w:rFonts w:ascii="Arial" w:hAnsi="Arial" w:cs="Arial"/>
          <w:b/>
          <w:i/>
          <w:sz w:val="22"/>
          <w:szCs w:val="22"/>
        </w:rPr>
        <w:t xml:space="preserve"> ITN</w:t>
      </w:r>
      <w:r>
        <w:rPr>
          <w:rFonts w:ascii="Arial" w:hAnsi="Arial" w:cs="Arial"/>
          <w:b/>
          <w:i/>
          <w:sz w:val="22"/>
          <w:szCs w:val="22"/>
        </w:rPr>
        <w:t xml:space="preserve"> (Var</w:t>
      </w:r>
      <w:r>
        <w:rPr>
          <w:rFonts w:ascii="Arial" w:hAnsi="Arial" w:cs="Arial"/>
          <w:b/>
          <w:i/>
          <w:sz w:val="22"/>
          <w:szCs w:val="22"/>
        </w:rPr>
        <w:t>i</w:t>
      </w:r>
      <w:r>
        <w:rPr>
          <w:rFonts w:ascii="Arial" w:hAnsi="Arial" w:cs="Arial"/>
          <w:b/>
          <w:i/>
          <w:sz w:val="22"/>
          <w:szCs w:val="22"/>
        </w:rPr>
        <w:t>ante: European Training Network ETN)</w:t>
      </w:r>
      <w:r w:rsidRPr="00BE01FF">
        <w:rPr>
          <w:rFonts w:ascii="Arial" w:hAnsi="Arial" w:cs="Arial"/>
          <w:sz w:val="22"/>
          <w:szCs w:val="22"/>
        </w:rPr>
        <w:t xml:space="preserve"> </w:t>
      </w:r>
      <w:r>
        <w:rPr>
          <w:rFonts w:ascii="Arial" w:hAnsi="Arial" w:cs="Arial"/>
          <w:sz w:val="22"/>
          <w:szCs w:val="22"/>
        </w:rPr>
        <w:t xml:space="preserve">im EU-Rahmenprogramm für Forschung und Innovation Horizon 2020 (2014-2020), </w:t>
      </w:r>
      <w:r w:rsidRPr="004D4301">
        <w:rPr>
          <w:rFonts w:ascii="Arial" w:hAnsi="Arial" w:cs="Arial"/>
          <w:sz w:val="22"/>
          <w:szCs w:val="22"/>
        </w:rPr>
        <w:t>entsprechend den Rahmenbedingungen de</w:t>
      </w:r>
      <w:r>
        <w:rPr>
          <w:rFonts w:ascii="Arial" w:hAnsi="Arial" w:cs="Arial"/>
          <w:sz w:val="22"/>
          <w:szCs w:val="22"/>
        </w:rPr>
        <w:t>r Finan</w:t>
      </w:r>
      <w:r>
        <w:rPr>
          <w:rFonts w:ascii="Arial" w:hAnsi="Arial" w:cs="Arial"/>
          <w:sz w:val="22"/>
          <w:szCs w:val="22"/>
        </w:rPr>
        <w:t>z</w:t>
      </w:r>
      <w:r>
        <w:rPr>
          <w:rFonts w:ascii="Arial" w:hAnsi="Arial" w:cs="Arial"/>
          <w:sz w:val="22"/>
          <w:szCs w:val="22"/>
        </w:rPr>
        <w:t>hilfevereinbarung</w:t>
      </w:r>
      <w:r w:rsidRPr="004D4301">
        <w:rPr>
          <w:rFonts w:ascii="Arial" w:hAnsi="Arial" w:cs="Arial"/>
          <w:sz w:val="22"/>
          <w:szCs w:val="22"/>
        </w:rPr>
        <w:t xml:space="preserve"> zwischen der E</w:t>
      </w:r>
      <w:r>
        <w:rPr>
          <w:rFonts w:ascii="Arial" w:hAnsi="Arial" w:cs="Arial"/>
          <w:sz w:val="22"/>
          <w:szCs w:val="22"/>
        </w:rPr>
        <w:t>uropä</w:t>
      </w:r>
      <w:r>
        <w:rPr>
          <w:rFonts w:ascii="Arial" w:hAnsi="Arial" w:cs="Arial"/>
          <w:sz w:val="22"/>
          <w:szCs w:val="22"/>
        </w:rPr>
        <w:t>i</w:t>
      </w:r>
      <w:r>
        <w:rPr>
          <w:rFonts w:ascii="Arial" w:hAnsi="Arial" w:cs="Arial"/>
          <w:sz w:val="22"/>
          <w:szCs w:val="22"/>
        </w:rPr>
        <w:t xml:space="preserve">schen Union, vertreten durch die Research Executive Agency (REA), und </w:t>
      </w:r>
      <w:r w:rsidRPr="00E843A2">
        <w:rPr>
          <w:rFonts w:ascii="Arial" w:hAnsi="Arial" w:cs="Arial"/>
          <w:b/>
          <w:i/>
          <w:sz w:val="22"/>
          <w:szCs w:val="22"/>
        </w:rPr>
        <w:t>[</w:t>
      </w:r>
      <w:r w:rsidRPr="00547340">
        <w:rPr>
          <w:rFonts w:ascii="Arial" w:hAnsi="Arial" w:cs="Arial"/>
          <w:b/>
          <w:i/>
          <w:sz w:val="22"/>
          <w:szCs w:val="22"/>
        </w:rPr>
        <w:t>au</w:t>
      </w:r>
      <w:r w:rsidRPr="00547340">
        <w:rPr>
          <w:rFonts w:ascii="Arial" w:hAnsi="Arial" w:cs="Arial"/>
          <w:b/>
          <w:i/>
          <w:sz w:val="22"/>
          <w:szCs w:val="22"/>
        </w:rPr>
        <w:t>f</w:t>
      </w:r>
      <w:r w:rsidRPr="00547340">
        <w:rPr>
          <w:rFonts w:ascii="Arial" w:hAnsi="Arial" w:cs="Arial"/>
          <w:b/>
          <w:i/>
          <w:sz w:val="22"/>
          <w:szCs w:val="22"/>
        </w:rPr>
        <w:t xml:space="preserve">nehmende </w:t>
      </w:r>
      <w:r>
        <w:rPr>
          <w:rFonts w:ascii="Arial" w:hAnsi="Arial" w:cs="Arial"/>
          <w:b/>
          <w:i/>
          <w:sz w:val="22"/>
          <w:szCs w:val="22"/>
        </w:rPr>
        <w:t>Forschungse</w:t>
      </w:r>
      <w:r w:rsidRPr="00547340">
        <w:rPr>
          <w:rFonts w:ascii="Arial" w:hAnsi="Arial" w:cs="Arial"/>
          <w:b/>
          <w:i/>
          <w:sz w:val="22"/>
          <w:szCs w:val="22"/>
        </w:rPr>
        <w:t>inrichtung</w:t>
      </w:r>
      <w:r>
        <w:rPr>
          <w:rFonts w:ascii="Arial" w:hAnsi="Arial" w:cs="Arial"/>
          <w:b/>
          <w:i/>
          <w:sz w:val="22"/>
          <w:szCs w:val="22"/>
        </w:rPr>
        <w:t xml:space="preserve">], </w:t>
      </w:r>
      <w:r w:rsidRPr="00547340">
        <w:rPr>
          <w:rFonts w:ascii="Arial" w:hAnsi="Arial" w:cs="Arial"/>
          <w:sz w:val="22"/>
          <w:szCs w:val="22"/>
        </w:rPr>
        <w:t xml:space="preserve">im </w:t>
      </w:r>
      <w:r>
        <w:rPr>
          <w:rFonts w:ascii="Arial" w:hAnsi="Arial" w:cs="Arial"/>
          <w:sz w:val="22"/>
          <w:szCs w:val="22"/>
        </w:rPr>
        <w:t>F</w:t>
      </w:r>
      <w:r w:rsidRPr="00547340">
        <w:rPr>
          <w:rFonts w:ascii="Arial" w:hAnsi="Arial" w:cs="Arial"/>
          <w:sz w:val="22"/>
          <w:szCs w:val="22"/>
        </w:rPr>
        <w:t>olgenden</w:t>
      </w:r>
      <w:r>
        <w:rPr>
          <w:rFonts w:ascii="Arial" w:hAnsi="Arial" w:cs="Arial"/>
          <w:sz w:val="22"/>
          <w:szCs w:val="22"/>
        </w:rPr>
        <w:t xml:space="preserve">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806D02">
        <w:rPr>
          <w:rFonts w:ascii="Arial" w:hAnsi="Arial" w:cs="Arial"/>
          <w:b/>
          <w:sz w:val="22"/>
          <w:szCs w:val="22"/>
        </w:rPr>
        <w:t>]</w:t>
      </w:r>
      <w:r>
        <w:rPr>
          <w:rFonts w:ascii="Arial" w:hAnsi="Arial" w:cs="Arial"/>
          <w:sz w:val="22"/>
          <w:szCs w:val="22"/>
        </w:rPr>
        <w:t xml:space="preserve"> g</w:t>
      </w:r>
      <w:r>
        <w:rPr>
          <w:rFonts w:ascii="Arial" w:hAnsi="Arial" w:cs="Arial"/>
          <w:sz w:val="22"/>
          <w:szCs w:val="22"/>
        </w:rPr>
        <w:t>e</w:t>
      </w:r>
      <w:r>
        <w:rPr>
          <w:rFonts w:ascii="Arial" w:hAnsi="Arial" w:cs="Arial"/>
          <w:sz w:val="22"/>
          <w:szCs w:val="22"/>
        </w:rPr>
        <w:t>nannt, a</w:t>
      </w:r>
      <w:r w:rsidRPr="004D4301">
        <w:rPr>
          <w:rFonts w:ascii="Arial" w:hAnsi="Arial" w:cs="Arial"/>
          <w:sz w:val="22"/>
          <w:szCs w:val="22"/>
        </w:rPr>
        <w:t xml:space="preserve">ls </w:t>
      </w:r>
    </w:p>
    <w:p w:rsidR="003576B2" w:rsidRDefault="003576B2" w:rsidP="003576B2">
      <w:pPr>
        <w:jc w:val="center"/>
        <w:rPr>
          <w:rFonts w:ascii="Arial" w:hAnsi="Arial" w:cs="Arial"/>
          <w:b/>
          <w:sz w:val="22"/>
          <w:szCs w:val="22"/>
        </w:rPr>
      </w:pPr>
    </w:p>
    <w:p w:rsidR="003576B2" w:rsidRPr="00486585" w:rsidRDefault="003576B2" w:rsidP="003576B2">
      <w:pPr>
        <w:jc w:val="center"/>
        <w:rPr>
          <w:rFonts w:ascii="Arial" w:hAnsi="Arial" w:cs="Arial"/>
          <w:b/>
          <w:sz w:val="22"/>
          <w:szCs w:val="22"/>
        </w:rPr>
      </w:pPr>
      <w:r w:rsidRPr="00486585">
        <w:rPr>
          <w:rFonts w:ascii="Arial" w:hAnsi="Arial" w:cs="Arial"/>
          <w:b/>
          <w:sz w:val="22"/>
          <w:szCs w:val="22"/>
        </w:rPr>
        <w:t>EU-</w:t>
      </w:r>
      <w:proofErr w:type="spellStart"/>
      <w:r w:rsidRPr="00486585">
        <w:rPr>
          <w:rFonts w:ascii="Arial" w:hAnsi="Arial" w:cs="Arial"/>
          <w:b/>
          <w:sz w:val="22"/>
          <w:szCs w:val="22"/>
        </w:rPr>
        <w:t>ForscherIn</w:t>
      </w:r>
      <w:proofErr w:type="spellEnd"/>
      <w:r>
        <w:rPr>
          <w:rFonts w:ascii="Arial" w:hAnsi="Arial" w:cs="Arial"/>
          <w:b/>
          <w:sz w:val="22"/>
          <w:szCs w:val="22"/>
        </w:rPr>
        <w:t xml:space="preserve"> </w:t>
      </w:r>
    </w:p>
    <w:p w:rsidR="003576B2" w:rsidRDefault="003576B2" w:rsidP="003576B2">
      <w:pPr>
        <w:jc w:val="both"/>
        <w:rPr>
          <w:rFonts w:ascii="Arial" w:hAnsi="Arial" w:cs="Arial"/>
          <w:b/>
          <w:sz w:val="22"/>
          <w:szCs w:val="22"/>
        </w:rPr>
      </w:pPr>
    </w:p>
    <w:p w:rsidR="003576B2" w:rsidRDefault="003576B2" w:rsidP="003576B2">
      <w:pPr>
        <w:jc w:val="both"/>
        <w:rPr>
          <w:rFonts w:ascii="Arial" w:hAnsi="Arial" w:cs="Arial"/>
          <w:sz w:val="22"/>
          <w:szCs w:val="22"/>
        </w:rPr>
      </w:pPr>
      <w:r>
        <w:rPr>
          <w:rFonts w:ascii="Arial" w:hAnsi="Arial" w:cs="Arial"/>
          <w:sz w:val="22"/>
          <w:szCs w:val="22"/>
        </w:rPr>
        <w:t>am (</w:t>
      </w:r>
      <w:r w:rsidRPr="00853BD9">
        <w:rPr>
          <w:rFonts w:ascii="Arial" w:hAnsi="Arial" w:cs="Arial"/>
          <w:b/>
          <w:i/>
          <w:sz w:val="22"/>
          <w:szCs w:val="22"/>
        </w:rPr>
        <w:t>Gastinstitut</w:t>
      </w:r>
      <w:r>
        <w:rPr>
          <w:rFonts w:ascii="Arial" w:hAnsi="Arial" w:cs="Arial"/>
          <w:sz w:val="22"/>
          <w:szCs w:val="22"/>
        </w:rPr>
        <w:t>) in (</w:t>
      </w:r>
      <w:r w:rsidRPr="000A2143">
        <w:rPr>
          <w:rFonts w:ascii="Arial" w:hAnsi="Arial" w:cs="Arial"/>
          <w:b/>
          <w:i/>
          <w:sz w:val="22"/>
          <w:szCs w:val="22"/>
        </w:rPr>
        <w:t>Arbeitsort</w:t>
      </w:r>
      <w:r w:rsidRPr="0044332E">
        <w:rPr>
          <w:rFonts w:ascii="Arial" w:hAnsi="Arial" w:cs="Arial"/>
          <w:sz w:val="22"/>
          <w:szCs w:val="22"/>
        </w:rPr>
        <w:t>) beschä</w:t>
      </w:r>
      <w:r w:rsidRPr="0044332E">
        <w:rPr>
          <w:rFonts w:ascii="Arial" w:hAnsi="Arial" w:cs="Arial"/>
          <w:sz w:val="22"/>
          <w:szCs w:val="22"/>
        </w:rPr>
        <w:t>f</w:t>
      </w:r>
      <w:r w:rsidRPr="0044332E">
        <w:rPr>
          <w:rFonts w:ascii="Arial" w:hAnsi="Arial" w:cs="Arial"/>
          <w:sz w:val="22"/>
          <w:szCs w:val="22"/>
        </w:rPr>
        <w:t>tigt.</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sidRPr="0044332E">
        <w:rPr>
          <w:rFonts w:ascii="Arial" w:hAnsi="Arial" w:cs="Arial"/>
          <w:sz w:val="22"/>
          <w:szCs w:val="22"/>
        </w:rPr>
        <w:t>Ihr</w:t>
      </w:r>
      <w:r>
        <w:rPr>
          <w:rFonts w:ascii="Arial" w:hAnsi="Arial" w:cs="Arial"/>
          <w:sz w:val="22"/>
          <w:szCs w:val="22"/>
        </w:rPr>
        <w:t>/Ihm obliegen folgende Aufgaben: D</w:t>
      </w:r>
      <w:r w:rsidRPr="006A5F3E">
        <w:rPr>
          <w:rFonts w:ascii="Arial" w:hAnsi="Arial" w:cs="Arial"/>
          <w:sz w:val="22"/>
          <w:szCs w:val="22"/>
        </w:rPr>
        <w:t xml:space="preserve">urchführung des Forschungsprojektes gemäß des zwischen </w:t>
      </w:r>
      <w:r>
        <w:rPr>
          <w:rFonts w:ascii="Arial" w:hAnsi="Arial" w:cs="Arial"/>
          <w:sz w:val="22"/>
          <w:szCs w:val="22"/>
        </w:rPr>
        <w:t xml:space="preserve">Research Executive Agency </w:t>
      </w:r>
      <w:r w:rsidRPr="006A5F3E">
        <w:rPr>
          <w:rFonts w:ascii="Arial" w:hAnsi="Arial" w:cs="Arial"/>
          <w:sz w:val="22"/>
          <w:szCs w:val="22"/>
        </w:rPr>
        <w:t xml:space="preserve">und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806D02">
        <w:rPr>
          <w:rFonts w:ascii="Arial" w:hAnsi="Arial" w:cs="Arial"/>
          <w:b/>
          <w:i/>
          <w:sz w:val="22"/>
          <w:szCs w:val="22"/>
        </w:rPr>
        <w:t>Ei</w:t>
      </w:r>
      <w:r w:rsidRPr="00806D02">
        <w:rPr>
          <w:rFonts w:ascii="Arial" w:hAnsi="Arial" w:cs="Arial"/>
          <w:b/>
          <w:i/>
          <w:sz w:val="22"/>
          <w:szCs w:val="22"/>
        </w:rPr>
        <w:t>n</w:t>
      </w:r>
      <w:r w:rsidRPr="00806D02">
        <w:rPr>
          <w:rFonts w:ascii="Arial" w:hAnsi="Arial" w:cs="Arial"/>
          <w:b/>
          <w:i/>
          <w:sz w:val="22"/>
          <w:szCs w:val="22"/>
        </w:rPr>
        <w:t>richtung</w:t>
      </w:r>
      <w:r w:rsidRPr="00E843A2">
        <w:rPr>
          <w:rFonts w:ascii="Arial" w:hAnsi="Arial" w:cs="Arial"/>
          <w:b/>
          <w:i/>
          <w:sz w:val="22"/>
          <w:szCs w:val="22"/>
        </w:rPr>
        <w:t>]</w:t>
      </w:r>
      <w:r>
        <w:rPr>
          <w:rFonts w:ascii="Arial" w:hAnsi="Arial" w:cs="Arial"/>
          <w:sz w:val="22"/>
          <w:szCs w:val="22"/>
        </w:rPr>
        <w:t xml:space="preserve"> </w:t>
      </w:r>
      <w:r w:rsidRPr="006A5F3E">
        <w:rPr>
          <w:rFonts w:ascii="Arial" w:hAnsi="Arial" w:cs="Arial"/>
          <w:sz w:val="22"/>
          <w:szCs w:val="22"/>
        </w:rPr>
        <w:t>geschlossenen Vertrages (</w:t>
      </w:r>
      <w:r w:rsidRPr="00853BD9">
        <w:rPr>
          <w:rFonts w:ascii="Arial" w:hAnsi="Arial" w:cs="Arial"/>
          <w:b/>
          <w:i/>
          <w:sz w:val="22"/>
          <w:szCs w:val="22"/>
        </w:rPr>
        <w:t>Vertragsnummer, Titel des Projektes</w:t>
      </w:r>
      <w:r w:rsidRPr="006A5F3E">
        <w:rPr>
          <w:rFonts w:ascii="Arial" w:hAnsi="Arial" w:cs="Arial"/>
          <w:sz w:val="22"/>
          <w:szCs w:val="22"/>
        </w:rPr>
        <w:t>)</w:t>
      </w:r>
      <w:r>
        <w:rPr>
          <w:rFonts w:ascii="Arial" w:hAnsi="Arial" w:cs="Arial"/>
          <w:sz w:val="22"/>
          <w:szCs w:val="22"/>
        </w:rPr>
        <w:t>, im Folgenden Grant Agreement (GA) g</w:t>
      </w:r>
      <w:r>
        <w:rPr>
          <w:rFonts w:ascii="Arial" w:hAnsi="Arial" w:cs="Arial"/>
          <w:sz w:val="22"/>
          <w:szCs w:val="22"/>
        </w:rPr>
        <w:t>e</w:t>
      </w:r>
      <w:r>
        <w:rPr>
          <w:rFonts w:ascii="Arial" w:hAnsi="Arial" w:cs="Arial"/>
          <w:sz w:val="22"/>
          <w:szCs w:val="22"/>
        </w:rPr>
        <w:t>nannt.</w:t>
      </w:r>
    </w:p>
    <w:p w:rsidR="003576B2" w:rsidRDefault="003576B2" w:rsidP="003576B2">
      <w:pPr>
        <w:jc w:val="both"/>
        <w:rPr>
          <w:rFonts w:ascii="Arial" w:hAnsi="Arial" w:cs="Arial"/>
          <w:sz w:val="22"/>
          <w:szCs w:val="22"/>
        </w:rPr>
      </w:pPr>
    </w:p>
    <w:p w:rsidR="003576B2" w:rsidRPr="0044332E" w:rsidRDefault="003576B2" w:rsidP="003576B2">
      <w:pPr>
        <w:jc w:val="both"/>
        <w:rPr>
          <w:rFonts w:ascii="Arial" w:hAnsi="Arial" w:cs="Arial"/>
          <w:sz w:val="22"/>
          <w:szCs w:val="22"/>
        </w:rPr>
      </w:pPr>
      <w:r>
        <w:rPr>
          <w:rFonts w:ascii="Arial" w:hAnsi="Arial" w:cs="Arial"/>
          <w:sz w:val="22"/>
          <w:szCs w:val="22"/>
        </w:rPr>
        <w:t xml:space="preserve">Das GA einschließlich des Annex 1 (Description </w:t>
      </w:r>
      <w:proofErr w:type="spellStart"/>
      <w:r>
        <w:rPr>
          <w:rFonts w:ascii="Arial" w:hAnsi="Arial" w:cs="Arial"/>
          <w:sz w:val="22"/>
          <w:szCs w:val="22"/>
        </w:rPr>
        <w:t>of</w:t>
      </w:r>
      <w:proofErr w:type="spellEnd"/>
      <w:r>
        <w:rPr>
          <w:rFonts w:ascii="Arial" w:hAnsi="Arial" w:cs="Arial"/>
          <w:sz w:val="22"/>
          <w:szCs w:val="22"/>
        </w:rPr>
        <w:t xml:space="preserve"> the Action) sowie etwaige E</w:t>
      </w:r>
      <w:r>
        <w:rPr>
          <w:rFonts w:ascii="Arial" w:hAnsi="Arial" w:cs="Arial"/>
          <w:sz w:val="22"/>
          <w:szCs w:val="22"/>
        </w:rPr>
        <w:t>r</w:t>
      </w:r>
      <w:r>
        <w:rPr>
          <w:rFonts w:ascii="Arial" w:hAnsi="Arial" w:cs="Arial"/>
          <w:sz w:val="22"/>
          <w:szCs w:val="22"/>
        </w:rPr>
        <w:t>gänzungen sind Bestandteil dieses Vertr</w:t>
      </w:r>
      <w:r>
        <w:rPr>
          <w:rFonts w:ascii="Arial" w:hAnsi="Arial" w:cs="Arial"/>
          <w:sz w:val="22"/>
          <w:szCs w:val="22"/>
        </w:rPr>
        <w:t>a</w:t>
      </w:r>
      <w:r>
        <w:rPr>
          <w:rFonts w:ascii="Arial" w:hAnsi="Arial" w:cs="Arial"/>
          <w:sz w:val="22"/>
          <w:szCs w:val="22"/>
        </w:rPr>
        <w:t xml:space="preserve">gs. </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sidRPr="006A5F3E">
        <w:rPr>
          <w:rFonts w:ascii="Arial" w:hAnsi="Arial" w:cs="Arial"/>
          <w:sz w:val="22"/>
          <w:szCs w:val="22"/>
        </w:rPr>
        <w:t>Das Dienstverhältnis endet, ohne dass es einer Kündigung bedarf, mit Ablauf des</w:t>
      </w:r>
      <w:r>
        <w:rPr>
          <w:rFonts w:ascii="Arial" w:hAnsi="Arial" w:cs="Arial"/>
          <w:sz w:val="22"/>
          <w:szCs w:val="22"/>
        </w:rPr>
        <w:t xml:space="preserve"> (</w:t>
      </w:r>
      <w:r w:rsidRPr="00955F13">
        <w:rPr>
          <w:rFonts w:ascii="Arial" w:hAnsi="Arial" w:cs="Arial"/>
          <w:b/>
          <w:i/>
          <w:sz w:val="22"/>
          <w:szCs w:val="22"/>
        </w:rPr>
        <w:t>D</w:t>
      </w:r>
      <w:r w:rsidRPr="00955F13">
        <w:rPr>
          <w:rFonts w:ascii="Arial" w:hAnsi="Arial" w:cs="Arial"/>
          <w:b/>
          <w:i/>
          <w:sz w:val="22"/>
          <w:szCs w:val="22"/>
        </w:rPr>
        <w:t>a</w:t>
      </w:r>
      <w:r w:rsidRPr="00955F13">
        <w:rPr>
          <w:rFonts w:ascii="Arial" w:hAnsi="Arial" w:cs="Arial"/>
          <w:b/>
          <w:i/>
          <w:sz w:val="22"/>
          <w:szCs w:val="22"/>
        </w:rPr>
        <w:t>tum</w:t>
      </w:r>
      <w:r>
        <w:rPr>
          <w:rFonts w:ascii="Arial" w:hAnsi="Arial" w:cs="Arial"/>
          <w:sz w:val="22"/>
          <w:szCs w:val="22"/>
        </w:rPr>
        <w:t>).</w:t>
      </w:r>
    </w:p>
    <w:p w:rsidR="0088793D" w:rsidRDefault="0001632C" w:rsidP="00F7555A">
      <w:pPr>
        <w:jc w:val="both"/>
        <w:rPr>
          <w:rFonts w:ascii="Arial" w:hAnsi="Arial" w:cs="Arial"/>
          <w:sz w:val="22"/>
          <w:szCs w:val="22"/>
        </w:rPr>
      </w:pPr>
      <w:r w:rsidRPr="0072002C">
        <w:rPr>
          <w:rFonts w:ascii="Arial" w:hAnsi="Arial" w:cs="Arial"/>
          <w:sz w:val="22"/>
          <w:szCs w:val="22"/>
        </w:rPr>
        <w:lastRenderedPageBreak/>
        <w:t>Der/dem EU-</w:t>
      </w:r>
      <w:proofErr w:type="spellStart"/>
      <w:r w:rsidRPr="0072002C">
        <w:rPr>
          <w:rFonts w:ascii="Arial" w:hAnsi="Arial" w:cs="Arial"/>
          <w:sz w:val="22"/>
          <w:szCs w:val="22"/>
        </w:rPr>
        <w:t>ForscherIn</w:t>
      </w:r>
      <w:proofErr w:type="spellEnd"/>
      <w:r w:rsidRPr="0072002C">
        <w:rPr>
          <w:rFonts w:ascii="Arial" w:hAnsi="Arial" w:cs="Arial"/>
          <w:sz w:val="22"/>
          <w:szCs w:val="22"/>
        </w:rPr>
        <w:t xml:space="preserve"> </w:t>
      </w:r>
      <w:r w:rsidR="006F159B">
        <w:rPr>
          <w:rFonts w:ascii="Arial" w:hAnsi="Arial" w:cs="Arial"/>
          <w:sz w:val="22"/>
          <w:szCs w:val="22"/>
        </w:rPr>
        <w:t>sind</w:t>
      </w:r>
      <w:r w:rsidR="006F159B" w:rsidRPr="0072002C">
        <w:rPr>
          <w:rFonts w:ascii="Arial" w:hAnsi="Arial" w:cs="Arial"/>
          <w:sz w:val="22"/>
          <w:szCs w:val="22"/>
        </w:rPr>
        <w:t xml:space="preserve"> </w:t>
      </w:r>
      <w:r w:rsidRPr="0072002C">
        <w:rPr>
          <w:rFonts w:ascii="Arial" w:hAnsi="Arial" w:cs="Arial"/>
          <w:sz w:val="22"/>
          <w:szCs w:val="22"/>
        </w:rPr>
        <w:t>die Auswahlkriterien, die Voraussetzung für die Einste</w:t>
      </w:r>
      <w:r w:rsidRPr="0072002C">
        <w:rPr>
          <w:rFonts w:ascii="Arial" w:hAnsi="Arial" w:cs="Arial"/>
          <w:sz w:val="22"/>
          <w:szCs w:val="22"/>
        </w:rPr>
        <w:t>l</w:t>
      </w:r>
      <w:r w:rsidRPr="0072002C">
        <w:rPr>
          <w:rFonts w:ascii="Arial" w:hAnsi="Arial" w:cs="Arial"/>
          <w:sz w:val="22"/>
          <w:szCs w:val="22"/>
        </w:rPr>
        <w:t xml:space="preserve">lung </w:t>
      </w:r>
      <w:proofErr w:type="gramStart"/>
      <w:r w:rsidR="006F159B">
        <w:rPr>
          <w:rFonts w:ascii="Arial" w:hAnsi="Arial" w:cs="Arial"/>
          <w:sz w:val="22"/>
          <w:szCs w:val="22"/>
        </w:rPr>
        <w:t>waren</w:t>
      </w:r>
      <w:proofErr w:type="gramEnd"/>
      <w:r w:rsidRPr="0072002C">
        <w:rPr>
          <w:rFonts w:ascii="Arial" w:hAnsi="Arial" w:cs="Arial"/>
          <w:sz w:val="22"/>
          <w:szCs w:val="22"/>
        </w:rPr>
        <w:t>, bekannt.</w:t>
      </w:r>
      <w:r w:rsidR="00A704A8">
        <w:rPr>
          <w:rStyle w:val="Funotenzeichen"/>
          <w:rFonts w:ascii="Arial" w:hAnsi="Arial" w:cs="Arial"/>
          <w:sz w:val="22"/>
          <w:szCs w:val="22"/>
        </w:rPr>
        <w:footnoteReference w:id="2"/>
      </w:r>
    </w:p>
    <w:p w:rsidR="00F05926" w:rsidRDefault="00F05926" w:rsidP="00F7555A">
      <w:pPr>
        <w:jc w:val="both"/>
        <w:rPr>
          <w:rFonts w:ascii="Arial" w:hAnsi="Arial" w:cs="Arial"/>
          <w:sz w:val="22"/>
          <w:szCs w:val="22"/>
        </w:rPr>
      </w:pPr>
    </w:p>
    <w:p w:rsidR="002F7362" w:rsidRDefault="002F7362" w:rsidP="00621991">
      <w:pPr>
        <w:jc w:val="center"/>
        <w:rPr>
          <w:rFonts w:ascii="Arial" w:hAnsi="Arial" w:cs="Arial"/>
          <w:b/>
          <w:sz w:val="22"/>
          <w:szCs w:val="22"/>
        </w:rPr>
      </w:pPr>
      <w:r w:rsidRPr="006A5F3E">
        <w:rPr>
          <w:rFonts w:ascii="Arial" w:hAnsi="Arial" w:cs="Arial"/>
          <w:b/>
          <w:sz w:val="22"/>
          <w:szCs w:val="22"/>
        </w:rPr>
        <w:t>§ 2</w:t>
      </w:r>
    </w:p>
    <w:p w:rsidR="000940C5" w:rsidRDefault="000D5132" w:rsidP="00621991">
      <w:pPr>
        <w:jc w:val="center"/>
        <w:rPr>
          <w:rFonts w:ascii="Arial" w:hAnsi="Arial" w:cs="Arial"/>
          <w:b/>
          <w:sz w:val="22"/>
          <w:szCs w:val="22"/>
        </w:rPr>
      </w:pPr>
      <w:r>
        <w:rPr>
          <w:rFonts w:ascii="Arial" w:hAnsi="Arial" w:cs="Arial"/>
          <w:b/>
          <w:sz w:val="22"/>
          <w:szCs w:val="22"/>
        </w:rPr>
        <w:t>Pflichten der/des EU-</w:t>
      </w:r>
      <w:proofErr w:type="spellStart"/>
      <w:r>
        <w:rPr>
          <w:rFonts w:ascii="Arial" w:hAnsi="Arial" w:cs="Arial"/>
          <w:b/>
          <w:sz w:val="22"/>
          <w:szCs w:val="22"/>
        </w:rPr>
        <w:t>ForscherI</w:t>
      </w:r>
      <w:r w:rsidR="000940C5">
        <w:rPr>
          <w:rFonts w:ascii="Arial" w:hAnsi="Arial" w:cs="Arial"/>
          <w:b/>
          <w:sz w:val="22"/>
          <w:szCs w:val="22"/>
        </w:rPr>
        <w:t>n</w:t>
      </w:r>
      <w:proofErr w:type="spellEnd"/>
    </w:p>
    <w:p w:rsidR="000D5132" w:rsidRPr="006A5F3E" w:rsidRDefault="000D5132" w:rsidP="00621991">
      <w:pPr>
        <w:jc w:val="center"/>
        <w:rPr>
          <w:rFonts w:ascii="Arial" w:hAnsi="Arial" w:cs="Arial"/>
          <w:b/>
          <w:sz w:val="22"/>
          <w:szCs w:val="22"/>
        </w:rPr>
      </w:pPr>
    </w:p>
    <w:p w:rsidR="003576B2" w:rsidRPr="006A5F3E" w:rsidRDefault="003576B2" w:rsidP="003576B2">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 sich, ihre/seine Aufgaben und Dienstobliegenheiten g</w:t>
      </w:r>
      <w:r>
        <w:rPr>
          <w:rFonts w:ascii="Arial" w:hAnsi="Arial" w:cs="Arial"/>
          <w:sz w:val="22"/>
          <w:szCs w:val="22"/>
        </w:rPr>
        <w:t>e</w:t>
      </w:r>
      <w:r>
        <w:rPr>
          <w:rFonts w:ascii="Arial" w:hAnsi="Arial" w:cs="Arial"/>
          <w:sz w:val="22"/>
          <w:szCs w:val="22"/>
        </w:rPr>
        <w:t>wissenhaft zu erfüllen.</w:t>
      </w:r>
    </w:p>
    <w:p w:rsidR="003576B2" w:rsidRDefault="003576B2" w:rsidP="003576B2">
      <w:pPr>
        <w:ind w:left="284"/>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sidRPr="006A5F3E">
        <w:rPr>
          <w:rFonts w:ascii="Arial" w:hAnsi="Arial" w:cs="Arial"/>
          <w:sz w:val="22"/>
          <w:szCs w:val="22"/>
        </w:rPr>
        <w:t>Die/</w:t>
      </w:r>
      <w:r>
        <w:rPr>
          <w:rFonts w:ascii="Arial" w:hAnsi="Arial" w:cs="Arial"/>
          <w:sz w:val="22"/>
          <w:szCs w:val="22"/>
        </w:rPr>
        <w:t>d</w:t>
      </w:r>
      <w:r w:rsidRPr="006A5F3E">
        <w:rPr>
          <w:rFonts w:ascii="Arial" w:hAnsi="Arial" w:cs="Arial"/>
          <w:sz w:val="22"/>
          <w:szCs w:val="22"/>
        </w:rPr>
        <w:t>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ist verpflichtet, den dienstlichen Anordnungen nachzuko</w:t>
      </w:r>
      <w:r w:rsidRPr="006A5F3E">
        <w:rPr>
          <w:rFonts w:ascii="Arial" w:hAnsi="Arial" w:cs="Arial"/>
          <w:sz w:val="22"/>
          <w:szCs w:val="22"/>
        </w:rPr>
        <w:t>m</w:t>
      </w:r>
      <w:r w:rsidRPr="006A5F3E">
        <w:rPr>
          <w:rFonts w:ascii="Arial" w:hAnsi="Arial" w:cs="Arial"/>
          <w:sz w:val="22"/>
          <w:szCs w:val="22"/>
        </w:rPr>
        <w:t xml:space="preserve">men. Soweit für das </w:t>
      </w:r>
      <w:r>
        <w:rPr>
          <w:rFonts w:ascii="Arial" w:hAnsi="Arial" w:cs="Arial"/>
          <w:sz w:val="22"/>
          <w:szCs w:val="22"/>
        </w:rPr>
        <w:t>Gasti</w:t>
      </w:r>
      <w:r w:rsidRPr="006A5F3E">
        <w:rPr>
          <w:rFonts w:ascii="Arial" w:hAnsi="Arial" w:cs="Arial"/>
          <w:sz w:val="22"/>
          <w:szCs w:val="22"/>
        </w:rPr>
        <w:t>nstitut eine Insti</w:t>
      </w:r>
      <w:r>
        <w:rPr>
          <w:rFonts w:ascii="Arial" w:hAnsi="Arial" w:cs="Arial"/>
          <w:sz w:val="22"/>
          <w:szCs w:val="22"/>
        </w:rPr>
        <w:t>t</w:t>
      </w:r>
      <w:r w:rsidRPr="006A5F3E">
        <w:rPr>
          <w:rFonts w:ascii="Arial" w:hAnsi="Arial" w:cs="Arial"/>
          <w:sz w:val="22"/>
          <w:szCs w:val="22"/>
        </w:rPr>
        <w:t>utsordnung erlassen ist, ist sie Bestandteil des Ve</w:t>
      </w:r>
      <w:r w:rsidRPr="006A5F3E">
        <w:rPr>
          <w:rFonts w:ascii="Arial" w:hAnsi="Arial" w:cs="Arial"/>
          <w:sz w:val="22"/>
          <w:szCs w:val="22"/>
        </w:rPr>
        <w:t>r</w:t>
      </w:r>
      <w:r>
        <w:rPr>
          <w:rFonts w:ascii="Arial" w:hAnsi="Arial" w:cs="Arial"/>
          <w:sz w:val="22"/>
          <w:szCs w:val="22"/>
        </w:rPr>
        <w:t>trag</w:t>
      </w:r>
      <w:r w:rsidRPr="006A5F3E">
        <w:rPr>
          <w:rFonts w:ascii="Arial" w:hAnsi="Arial" w:cs="Arial"/>
          <w:sz w:val="22"/>
          <w:szCs w:val="22"/>
        </w:rPr>
        <w:t>s.</w:t>
      </w:r>
    </w:p>
    <w:p w:rsidR="003576B2" w:rsidRDefault="003576B2" w:rsidP="003576B2">
      <w:pPr>
        <w:pStyle w:val="Listenabsatz"/>
        <w:rPr>
          <w:rFonts w:ascii="Arial" w:hAnsi="Arial" w:cs="Arial"/>
          <w:sz w:val="22"/>
          <w:szCs w:val="22"/>
        </w:rPr>
      </w:pPr>
    </w:p>
    <w:p w:rsidR="003576B2" w:rsidRPr="006A5F3E" w:rsidRDefault="003576B2" w:rsidP="003576B2">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sidRPr="006A5F3E">
        <w:rPr>
          <w:rFonts w:ascii="Arial" w:hAnsi="Arial" w:cs="Arial"/>
          <w:sz w:val="22"/>
          <w:szCs w:val="22"/>
        </w:rPr>
        <w:t xml:space="preserve"> </w:t>
      </w:r>
      <w:r w:rsidRPr="00896EFB">
        <w:rPr>
          <w:rFonts w:ascii="Arial" w:hAnsi="Arial" w:cs="Arial"/>
          <w:sz w:val="22"/>
          <w:szCs w:val="22"/>
        </w:rPr>
        <w:t xml:space="preserve">erstellt </w:t>
      </w:r>
      <w:r>
        <w:rPr>
          <w:rFonts w:ascii="Arial" w:hAnsi="Arial" w:cs="Arial"/>
          <w:sz w:val="22"/>
          <w:szCs w:val="22"/>
        </w:rPr>
        <w:t xml:space="preserve">bei Aufnahme ihrer/seiner Erstausbildungstätigkeit </w:t>
      </w:r>
      <w:r w:rsidRPr="00896EFB">
        <w:rPr>
          <w:rFonts w:ascii="Arial" w:hAnsi="Arial" w:cs="Arial"/>
          <w:sz w:val="22"/>
          <w:szCs w:val="22"/>
        </w:rPr>
        <w:t>zusa</w:t>
      </w:r>
      <w:r w:rsidRPr="00896EFB">
        <w:rPr>
          <w:rFonts w:ascii="Arial" w:hAnsi="Arial" w:cs="Arial"/>
          <w:sz w:val="22"/>
          <w:szCs w:val="22"/>
        </w:rPr>
        <w:t>m</w:t>
      </w:r>
      <w:r w:rsidRPr="00896EFB">
        <w:rPr>
          <w:rFonts w:ascii="Arial" w:hAnsi="Arial" w:cs="Arial"/>
          <w:sz w:val="22"/>
          <w:szCs w:val="22"/>
        </w:rPr>
        <w:t xml:space="preserve">men mit </w:t>
      </w:r>
      <w:r>
        <w:rPr>
          <w:rFonts w:ascii="Arial" w:hAnsi="Arial" w:cs="Arial"/>
          <w:sz w:val="22"/>
          <w:szCs w:val="22"/>
        </w:rPr>
        <w:t>der/</w:t>
      </w:r>
      <w:r w:rsidRPr="00896EFB">
        <w:rPr>
          <w:rFonts w:ascii="Arial" w:hAnsi="Arial" w:cs="Arial"/>
          <w:sz w:val="22"/>
          <w:szCs w:val="22"/>
        </w:rPr>
        <w:t>dem in A</w:t>
      </w:r>
      <w:r>
        <w:rPr>
          <w:rFonts w:ascii="Arial" w:hAnsi="Arial" w:cs="Arial"/>
          <w:sz w:val="22"/>
          <w:szCs w:val="22"/>
        </w:rPr>
        <w:t>nnex 1 (GA)</w:t>
      </w:r>
      <w:r w:rsidRPr="00896EFB">
        <w:rPr>
          <w:rFonts w:ascii="Arial" w:hAnsi="Arial" w:cs="Arial"/>
          <w:sz w:val="22"/>
          <w:szCs w:val="22"/>
        </w:rPr>
        <w:t xml:space="preserve"> angeführten </w:t>
      </w:r>
      <w:proofErr w:type="spellStart"/>
      <w:r w:rsidRPr="00896EFB">
        <w:rPr>
          <w:rFonts w:ascii="Arial" w:hAnsi="Arial" w:cs="Arial"/>
          <w:sz w:val="22"/>
          <w:szCs w:val="22"/>
        </w:rPr>
        <w:t>Wissenschaftler</w:t>
      </w:r>
      <w:r>
        <w:rPr>
          <w:rFonts w:ascii="Arial" w:hAnsi="Arial" w:cs="Arial"/>
          <w:sz w:val="22"/>
          <w:szCs w:val="22"/>
        </w:rPr>
        <w:t>In</w:t>
      </w:r>
      <w:proofErr w:type="spellEnd"/>
      <w:r>
        <w:rPr>
          <w:rFonts w:ascii="Arial" w:hAnsi="Arial" w:cs="Arial"/>
          <w:sz w:val="22"/>
          <w:szCs w:val="22"/>
        </w:rPr>
        <w:t xml:space="preserve"> des</w:t>
      </w:r>
      <w:r w:rsidRPr="00896EFB">
        <w:rPr>
          <w:rFonts w:ascii="Arial" w:hAnsi="Arial" w:cs="Arial"/>
          <w:sz w:val="22"/>
          <w:szCs w:val="22"/>
        </w:rPr>
        <w:t xml:space="preserve"> </w:t>
      </w:r>
      <w:r>
        <w:rPr>
          <w:rFonts w:ascii="Arial" w:hAnsi="Arial" w:cs="Arial"/>
          <w:sz w:val="22"/>
          <w:szCs w:val="22"/>
        </w:rPr>
        <w:t>Gastinstituts</w:t>
      </w:r>
      <w:r w:rsidRPr="00896EFB">
        <w:rPr>
          <w:rFonts w:ascii="Arial" w:hAnsi="Arial" w:cs="Arial"/>
          <w:sz w:val="22"/>
          <w:szCs w:val="22"/>
        </w:rPr>
        <w:t xml:space="preserve"> (</w:t>
      </w:r>
      <w:r w:rsidRPr="000F6046">
        <w:rPr>
          <w:rFonts w:ascii="Arial" w:hAnsi="Arial" w:cs="Arial"/>
          <w:b/>
          <w:i/>
          <w:sz w:val="22"/>
          <w:szCs w:val="22"/>
        </w:rPr>
        <w:t>Frau/Herr</w:t>
      </w:r>
      <w:r w:rsidRPr="00896EFB">
        <w:rPr>
          <w:rFonts w:ascii="Arial" w:hAnsi="Arial" w:cs="Arial"/>
          <w:sz w:val="22"/>
          <w:szCs w:val="22"/>
        </w:rPr>
        <w:t xml:space="preserve">), </w:t>
      </w:r>
      <w:r>
        <w:rPr>
          <w:rFonts w:ascii="Arial" w:hAnsi="Arial" w:cs="Arial"/>
          <w:sz w:val="22"/>
          <w:szCs w:val="22"/>
        </w:rPr>
        <w:t>die/</w:t>
      </w:r>
      <w:r w:rsidRPr="00896EFB">
        <w:rPr>
          <w:rFonts w:ascii="Arial" w:hAnsi="Arial" w:cs="Arial"/>
          <w:sz w:val="22"/>
          <w:szCs w:val="22"/>
        </w:rPr>
        <w:t xml:space="preserve">der für die </w:t>
      </w:r>
      <w:r>
        <w:rPr>
          <w:rFonts w:ascii="Arial" w:hAnsi="Arial" w:cs="Arial"/>
          <w:sz w:val="22"/>
          <w:szCs w:val="22"/>
        </w:rPr>
        <w:t>Beaufsichtigung</w:t>
      </w:r>
      <w:r w:rsidRPr="00896EFB">
        <w:rPr>
          <w:rFonts w:ascii="Arial" w:hAnsi="Arial" w:cs="Arial"/>
          <w:sz w:val="22"/>
          <w:szCs w:val="22"/>
        </w:rPr>
        <w:t xml:space="preserve"> der </w:t>
      </w:r>
      <w:r>
        <w:rPr>
          <w:rFonts w:ascii="Arial" w:hAnsi="Arial" w:cs="Arial"/>
          <w:sz w:val="22"/>
          <w:szCs w:val="22"/>
        </w:rPr>
        <w:t>Aktivitäten der</w:t>
      </w:r>
      <w:r w:rsidRPr="00896EFB">
        <w:rPr>
          <w:rFonts w:ascii="Arial" w:hAnsi="Arial" w:cs="Arial"/>
          <w:sz w:val="22"/>
          <w:szCs w:val="22"/>
        </w:rPr>
        <w:t>/de</w:t>
      </w:r>
      <w:r>
        <w:rPr>
          <w:rFonts w:ascii="Arial" w:hAnsi="Arial" w:cs="Arial"/>
          <w:sz w:val="22"/>
          <w:szCs w:val="22"/>
        </w:rPr>
        <w:t>s</w:t>
      </w:r>
      <w:r w:rsidRPr="00896EFB">
        <w:rPr>
          <w:rFonts w:ascii="Arial" w:hAnsi="Arial" w:cs="Arial"/>
          <w:sz w:val="22"/>
          <w:szCs w:val="22"/>
        </w:rPr>
        <w:t xml:space="preserve"> EU-Forscher</w:t>
      </w:r>
      <w:r>
        <w:rPr>
          <w:rFonts w:ascii="Arial" w:hAnsi="Arial" w:cs="Arial"/>
          <w:sz w:val="22"/>
          <w:szCs w:val="22"/>
        </w:rPr>
        <w:t>i</w:t>
      </w:r>
      <w:r w:rsidRPr="00896EFB">
        <w:rPr>
          <w:rFonts w:ascii="Arial" w:hAnsi="Arial" w:cs="Arial"/>
          <w:sz w:val="22"/>
          <w:szCs w:val="22"/>
        </w:rPr>
        <w:t>n</w:t>
      </w:r>
      <w:r>
        <w:rPr>
          <w:rFonts w:ascii="Arial" w:hAnsi="Arial" w:cs="Arial"/>
          <w:sz w:val="22"/>
          <w:szCs w:val="22"/>
        </w:rPr>
        <w:t>/Forschers</w:t>
      </w:r>
      <w:r w:rsidRPr="00896EFB">
        <w:rPr>
          <w:rFonts w:ascii="Arial" w:hAnsi="Arial" w:cs="Arial"/>
          <w:sz w:val="22"/>
          <w:szCs w:val="22"/>
        </w:rPr>
        <w:t xml:space="preserve"> </w:t>
      </w:r>
      <w:r>
        <w:rPr>
          <w:rFonts w:ascii="Arial" w:hAnsi="Arial" w:cs="Arial"/>
          <w:sz w:val="22"/>
          <w:szCs w:val="22"/>
        </w:rPr>
        <w:t xml:space="preserve">im Rahmen der Forschererstausbildung </w:t>
      </w:r>
      <w:r w:rsidRPr="00896EFB">
        <w:rPr>
          <w:rFonts w:ascii="Arial" w:hAnsi="Arial" w:cs="Arial"/>
          <w:sz w:val="22"/>
          <w:szCs w:val="22"/>
        </w:rPr>
        <w:t>verantwortlich ist, einen</w:t>
      </w:r>
      <w:r>
        <w:rPr>
          <w:rFonts w:ascii="Arial" w:hAnsi="Arial" w:cs="Arial"/>
          <w:sz w:val="22"/>
          <w:szCs w:val="22"/>
        </w:rPr>
        <w:t xml:space="preserve"> </w:t>
      </w:r>
      <w:r w:rsidRPr="00896EFB">
        <w:rPr>
          <w:rFonts w:ascii="Arial" w:hAnsi="Arial" w:cs="Arial"/>
          <w:sz w:val="22"/>
          <w:szCs w:val="22"/>
        </w:rPr>
        <w:t xml:space="preserve">persönlichen </w:t>
      </w:r>
      <w:r>
        <w:rPr>
          <w:rFonts w:ascii="Arial" w:hAnsi="Arial" w:cs="Arial"/>
          <w:sz w:val="22"/>
          <w:szCs w:val="22"/>
        </w:rPr>
        <w:t>Laufbahnentwicklungsplan, der diesem Vertrag spätestens sechs Wochen nach Aufnahme der Beschäft</w:t>
      </w:r>
      <w:r>
        <w:rPr>
          <w:rFonts w:ascii="Arial" w:hAnsi="Arial" w:cs="Arial"/>
          <w:sz w:val="22"/>
          <w:szCs w:val="22"/>
        </w:rPr>
        <w:t>i</w:t>
      </w:r>
      <w:r>
        <w:rPr>
          <w:rFonts w:ascii="Arial" w:hAnsi="Arial" w:cs="Arial"/>
          <w:sz w:val="22"/>
          <w:szCs w:val="22"/>
        </w:rPr>
        <w:t>gung beigefügt wird</w:t>
      </w:r>
      <w:r w:rsidR="001C7A98">
        <w:rPr>
          <w:rFonts w:ascii="Arial" w:hAnsi="Arial" w:cs="Arial"/>
          <w:sz w:val="22"/>
          <w:szCs w:val="22"/>
        </w:rPr>
        <w:t>.</w:t>
      </w:r>
    </w:p>
    <w:p w:rsidR="003576B2" w:rsidRDefault="003576B2" w:rsidP="003576B2">
      <w:pPr>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sidRPr="006A5F3E">
        <w:rPr>
          <w:rFonts w:ascii="Arial" w:hAnsi="Arial" w:cs="Arial"/>
          <w:sz w:val="22"/>
          <w:szCs w:val="22"/>
        </w:rPr>
        <w:t xml:space="preserve">Die Arbeitszeit </w:t>
      </w:r>
      <w:r>
        <w:rPr>
          <w:rFonts w:ascii="Arial" w:hAnsi="Arial" w:cs="Arial"/>
          <w:sz w:val="22"/>
          <w:szCs w:val="22"/>
        </w:rPr>
        <w:t xml:space="preserve">entspricht </w:t>
      </w:r>
      <w:r w:rsidRPr="006921EE">
        <w:rPr>
          <w:rFonts w:ascii="Arial" w:hAnsi="Arial" w:cs="Arial"/>
          <w:sz w:val="22"/>
          <w:szCs w:val="22"/>
        </w:rPr>
        <w:t>der regelmäßigen wöchentlichen Arbeitszeit</w:t>
      </w:r>
      <w:r>
        <w:rPr>
          <w:rFonts w:ascii="Arial" w:hAnsi="Arial" w:cs="Arial"/>
          <w:sz w:val="22"/>
          <w:szCs w:val="22"/>
        </w:rPr>
        <w:t xml:space="preserve"> einer/s Vollzeitb</w:t>
      </w:r>
      <w:r w:rsidRPr="006921EE">
        <w:rPr>
          <w:rFonts w:ascii="Arial" w:hAnsi="Arial" w:cs="Arial"/>
          <w:sz w:val="22"/>
          <w:szCs w:val="22"/>
        </w:rPr>
        <w:t>e</w:t>
      </w:r>
      <w:r w:rsidRPr="006921EE">
        <w:rPr>
          <w:rFonts w:ascii="Arial" w:hAnsi="Arial" w:cs="Arial"/>
          <w:sz w:val="22"/>
          <w:szCs w:val="22"/>
        </w:rPr>
        <w:t xml:space="preserve">schäftigten </w:t>
      </w:r>
      <w:r>
        <w:rPr>
          <w:rFonts w:ascii="Arial" w:hAnsi="Arial" w:cs="Arial"/>
          <w:sz w:val="22"/>
          <w:szCs w:val="22"/>
        </w:rPr>
        <w:t>unter</w:t>
      </w:r>
      <w:r w:rsidRPr="006921EE">
        <w:rPr>
          <w:rFonts w:ascii="Arial" w:hAnsi="Arial" w:cs="Arial"/>
          <w:sz w:val="22"/>
          <w:szCs w:val="22"/>
        </w:rPr>
        <w:t xml:space="preserve"> Anwendung des </w:t>
      </w:r>
      <w:r>
        <w:rPr>
          <w:rFonts w:ascii="Arial" w:hAnsi="Arial" w:cs="Arial"/>
          <w:sz w:val="22"/>
          <w:szCs w:val="22"/>
        </w:rPr>
        <w:t>[</w:t>
      </w:r>
      <w:r w:rsidRPr="006921EE">
        <w:rPr>
          <w:rFonts w:ascii="Arial" w:hAnsi="Arial" w:cs="Arial"/>
          <w:sz w:val="22"/>
          <w:szCs w:val="22"/>
        </w:rPr>
        <w:t>TV-L</w:t>
      </w:r>
      <w:r>
        <w:rPr>
          <w:rFonts w:ascii="Arial" w:hAnsi="Arial" w:cs="Arial"/>
          <w:sz w:val="22"/>
          <w:szCs w:val="22"/>
        </w:rPr>
        <w:t xml:space="preserve">/TVöD]. </w:t>
      </w:r>
    </w:p>
    <w:p w:rsidR="003576B2" w:rsidRDefault="003576B2" w:rsidP="003576B2">
      <w:pPr>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 sich, während der Dauer dieses Vertrags sich au</w:t>
      </w:r>
      <w:r>
        <w:rPr>
          <w:rFonts w:ascii="Arial" w:hAnsi="Arial" w:cs="Arial"/>
          <w:sz w:val="22"/>
          <w:szCs w:val="22"/>
        </w:rPr>
        <w:t>s</w:t>
      </w:r>
      <w:r>
        <w:rPr>
          <w:rFonts w:ascii="Arial" w:hAnsi="Arial" w:cs="Arial"/>
          <w:sz w:val="22"/>
          <w:szCs w:val="22"/>
        </w:rPr>
        <w:t>schließlich dem unter § 1 genannten Projekt zu widmen und auf die Ausübung anderer entgeltlicher Tätigkeiten zu verzichten. Ausnahmeregelungen hiervon bedürfen der vorh</w:t>
      </w:r>
      <w:r>
        <w:rPr>
          <w:rFonts w:ascii="Arial" w:hAnsi="Arial" w:cs="Arial"/>
          <w:sz w:val="22"/>
          <w:szCs w:val="22"/>
        </w:rPr>
        <w:t>e</w:t>
      </w:r>
      <w:r>
        <w:rPr>
          <w:rFonts w:ascii="Arial" w:hAnsi="Arial" w:cs="Arial"/>
          <w:sz w:val="22"/>
          <w:szCs w:val="22"/>
        </w:rPr>
        <w:t xml:space="preserve">rigen schriftlichen Zustimmung der/des </w:t>
      </w:r>
      <w:r w:rsidRPr="00896EFB">
        <w:rPr>
          <w:rFonts w:ascii="Arial" w:hAnsi="Arial" w:cs="Arial"/>
          <w:sz w:val="22"/>
          <w:szCs w:val="22"/>
        </w:rPr>
        <w:t xml:space="preserve">für die </w:t>
      </w:r>
      <w:r>
        <w:rPr>
          <w:rFonts w:ascii="Arial" w:hAnsi="Arial" w:cs="Arial"/>
          <w:sz w:val="22"/>
          <w:szCs w:val="22"/>
        </w:rPr>
        <w:t>B</w:t>
      </w:r>
      <w:r>
        <w:rPr>
          <w:rFonts w:ascii="Arial" w:hAnsi="Arial" w:cs="Arial"/>
          <w:sz w:val="22"/>
          <w:szCs w:val="22"/>
        </w:rPr>
        <w:t>e</w:t>
      </w:r>
      <w:r>
        <w:rPr>
          <w:rFonts w:ascii="Arial" w:hAnsi="Arial" w:cs="Arial"/>
          <w:sz w:val="22"/>
          <w:szCs w:val="22"/>
        </w:rPr>
        <w:t>aufsichtigung</w:t>
      </w:r>
      <w:r w:rsidRPr="00896EFB">
        <w:rPr>
          <w:rFonts w:ascii="Arial" w:hAnsi="Arial" w:cs="Arial"/>
          <w:sz w:val="22"/>
          <w:szCs w:val="22"/>
        </w:rPr>
        <w:t xml:space="preserve"> der </w:t>
      </w:r>
      <w:r>
        <w:rPr>
          <w:rFonts w:ascii="Arial" w:hAnsi="Arial" w:cs="Arial"/>
          <w:sz w:val="22"/>
          <w:szCs w:val="22"/>
        </w:rPr>
        <w:t xml:space="preserve">Aktivitäten </w:t>
      </w:r>
      <w:r w:rsidRPr="00896EFB">
        <w:rPr>
          <w:rFonts w:ascii="Arial" w:hAnsi="Arial" w:cs="Arial"/>
          <w:sz w:val="22"/>
          <w:szCs w:val="22"/>
        </w:rPr>
        <w:t>der</w:t>
      </w:r>
      <w:r>
        <w:rPr>
          <w:rFonts w:ascii="Arial" w:hAnsi="Arial" w:cs="Arial"/>
          <w:sz w:val="22"/>
          <w:szCs w:val="22"/>
        </w:rPr>
        <w:t>/des</w:t>
      </w:r>
      <w:r w:rsidRPr="00896EFB">
        <w:rPr>
          <w:rFonts w:ascii="Arial" w:hAnsi="Arial" w:cs="Arial"/>
          <w:sz w:val="22"/>
          <w:szCs w:val="22"/>
        </w:rPr>
        <w:t xml:space="preserve"> EU-Forscher</w:t>
      </w:r>
      <w:r>
        <w:rPr>
          <w:rFonts w:ascii="Arial" w:hAnsi="Arial" w:cs="Arial"/>
          <w:sz w:val="22"/>
          <w:szCs w:val="22"/>
        </w:rPr>
        <w:t>i</w:t>
      </w:r>
      <w:r w:rsidRPr="00896EFB">
        <w:rPr>
          <w:rFonts w:ascii="Arial" w:hAnsi="Arial" w:cs="Arial"/>
          <w:sz w:val="22"/>
          <w:szCs w:val="22"/>
        </w:rPr>
        <w:t>n</w:t>
      </w:r>
      <w:r>
        <w:rPr>
          <w:rFonts w:ascii="Arial" w:hAnsi="Arial" w:cs="Arial"/>
          <w:sz w:val="22"/>
          <w:szCs w:val="22"/>
        </w:rPr>
        <w:t>/Forschers</w:t>
      </w:r>
      <w:r w:rsidRPr="00896EFB">
        <w:rPr>
          <w:rFonts w:ascii="Arial" w:hAnsi="Arial" w:cs="Arial"/>
          <w:sz w:val="22"/>
          <w:szCs w:val="22"/>
        </w:rPr>
        <w:t xml:space="preserve"> verantwortlich</w:t>
      </w:r>
      <w:r>
        <w:rPr>
          <w:rFonts w:ascii="Arial" w:hAnsi="Arial" w:cs="Arial"/>
          <w:sz w:val="22"/>
          <w:szCs w:val="22"/>
        </w:rPr>
        <w:t>en Wissenschaftlerin/Wissenschaftlers des Gasti</w:t>
      </w:r>
      <w:r w:rsidRPr="00896EFB">
        <w:rPr>
          <w:rFonts w:ascii="Arial" w:hAnsi="Arial" w:cs="Arial"/>
          <w:sz w:val="22"/>
          <w:szCs w:val="22"/>
        </w:rPr>
        <w:t>nst</w:t>
      </w:r>
      <w:r w:rsidRPr="00896EFB">
        <w:rPr>
          <w:rFonts w:ascii="Arial" w:hAnsi="Arial" w:cs="Arial"/>
          <w:sz w:val="22"/>
          <w:szCs w:val="22"/>
        </w:rPr>
        <w:t>i</w:t>
      </w:r>
      <w:r>
        <w:rPr>
          <w:rFonts w:ascii="Arial" w:hAnsi="Arial" w:cs="Arial"/>
          <w:sz w:val="22"/>
          <w:szCs w:val="22"/>
        </w:rPr>
        <w:t>tuts.</w:t>
      </w:r>
    </w:p>
    <w:p w:rsidR="003576B2" w:rsidRDefault="003576B2" w:rsidP="003576B2">
      <w:pPr>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 sich, unverzüglich </w:t>
      </w:r>
      <w:r>
        <w:rPr>
          <w:rFonts w:ascii="Arial" w:hAnsi="Arial" w:cs="Arial"/>
          <w:sz w:val="22"/>
          <w:szCs w:val="22"/>
        </w:rPr>
        <w:t xml:space="preserve">das Gastinstitut </w:t>
      </w:r>
      <w:r w:rsidRPr="006A5F3E">
        <w:rPr>
          <w:rFonts w:ascii="Arial" w:hAnsi="Arial" w:cs="Arial"/>
          <w:sz w:val="22"/>
          <w:szCs w:val="22"/>
        </w:rPr>
        <w:t>über jeden U</w:t>
      </w:r>
      <w:r w:rsidRPr="006A5F3E">
        <w:rPr>
          <w:rFonts w:ascii="Arial" w:hAnsi="Arial" w:cs="Arial"/>
          <w:sz w:val="22"/>
          <w:szCs w:val="22"/>
        </w:rPr>
        <w:t>m</w:t>
      </w:r>
      <w:r w:rsidRPr="006A5F3E">
        <w:rPr>
          <w:rFonts w:ascii="Arial" w:hAnsi="Arial" w:cs="Arial"/>
          <w:sz w:val="22"/>
          <w:szCs w:val="22"/>
        </w:rPr>
        <w:t>stand, der die Durchfüh</w:t>
      </w:r>
      <w:r>
        <w:rPr>
          <w:rFonts w:ascii="Arial" w:hAnsi="Arial" w:cs="Arial"/>
          <w:sz w:val="22"/>
          <w:szCs w:val="22"/>
        </w:rPr>
        <w:t xml:space="preserve">rung des GA oder dieses Vertrages </w:t>
      </w:r>
      <w:r w:rsidRPr="006A5F3E">
        <w:rPr>
          <w:rFonts w:ascii="Arial" w:hAnsi="Arial" w:cs="Arial"/>
          <w:sz w:val="22"/>
          <w:szCs w:val="22"/>
        </w:rPr>
        <w:t>beeinträchtigen kann, zu u</w:t>
      </w:r>
      <w:r w:rsidRPr="006A5F3E">
        <w:rPr>
          <w:rFonts w:ascii="Arial" w:hAnsi="Arial" w:cs="Arial"/>
          <w:sz w:val="22"/>
          <w:szCs w:val="22"/>
        </w:rPr>
        <w:t>n</w:t>
      </w:r>
      <w:r w:rsidRPr="006A5F3E">
        <w:rPr>
          <w:rFonts w:ascii="Arial" w:hAnsi="Arial" w:cs="Arial"/>
          <w:sz w:val="22"/>
          <w:szCs w:val="22"/>
        </w:rPr>
        <w:t xml:space="preserve">terrichten. Dies ist </w:t>
      </w:r>
      <w:r>
        <w:rPr>
          <w:rFonts w:ascii="Arial" w:hAnsi="Arial" w:cs="Arial"/>
          <w:sz w:val="22"/>
          <w:szCs w:val="22"/>
        </w:rPr>
        <w:t>in</w:t>
      </w:r>
      <w:r>
        <w:rPr>
          <w:rFonts w:ascii="Arial" w:hAnsi="Arial" w:cs="Arial"/>
          <w:sz w:val="22"/>
          <w:szCs w:val="22"/>
        </w:rPr>
        <w:t>s</w:t>
      </w:r>
      <w:r>
        <w:rPr>
          <w:rFonts w:ascii="Arial" w:hAnsi="Arial" w:cs="Arial"/>
          <w:sz w:val="22"/>
          <w:szCs w:val="22"/>
        </w:rPr>
        <w:t>besondere</w:t>
      </w:r>
      <w:r w:rsidRPr="006A5F3E">
        <w:rPr>
          <w:rFonts w:ascii="Arial" w:hAnsi="Arial" w:cs="Arial"/>
          <w:sz w:val="22"/>
          <w:szCs w:val="22"/>
        </w:rPr>
        <w:t>:</w:t>
      </w:r>
    </w:p>
    <w:p w:rsidR="003576B2" w:rsidRPr="00646E25" w:rsidRDefault="003576B2" w:rsidP="003576B2">
      <w:pPr>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Pr>
          <w:rFonts w:ascii="Arial" w:hAnsi="Arial" w:cs="Arial"/>
          <w:sz w:val="22"/>
          <w:szCs w:val="22"/>
        </w:rPr>
        <w:t>j</w:t>
      </w:r>
      <w:r w:rsidRPr="006A5F3E">
        <w:rPr>
          <w:rFonts w:ascii="Arial" w:hAnsi="Arial" w:cs="Arial"/>
          <w:sz w:val="22"/>
          <w:szCs w:val="22"/>
        </w:rPr>
        <w:t>ede Modifikation in Bezug auf die vertragliche</w:t>
      </w:r>
      <w:r>
        <w:rPr>
          <w:rFonts w:ascii="Arial" w:hAnsi="Arial" w:cs="Arial"/>
          <w:sz w:val="22"/>
          <w:szCs w:val="22"/>
        </w:rPr>
        <w:t>n</w:t>
      </w:r>
      <w:r w:rsidRPr="006A5F3E">
        <w:rPr>
          <w:rFonts w:ascii="Arial" w:hAnsi="Arial" w:cs="Arial"/>
          <w:sz w:val="22"/>
          <w:szCs w:val="22"/>
        </w:rPr>
        <w:t xml:space="preserve"> Vereinbarung</w:t>
      </w:r>
      <w:r>
        <w:rPr>
          <w:rFonts w:ascii="Arial" w:hAnsi="Arial" w:cs="Arial"/>
          <w:sz w:val="22"/>
          <w:szCs w:val="22"/>
        </w:rPr>
        <w:t>en</w:t>
      </w:r>
      <w:r w:rsidRPr="006A5F3E">
        <w:rPr>
          <w:rFonts w:ascii="Arial" w:hAnsi="Arial" w:cs="Arial"/>
          <w:sz w:val="22"/>
          <w:szCs w:val="22"/>
        </w:rPr>
        <w:t xml:space="preserve"> und/oder den pe</w:t>
      </w:r>
      <w:r w:rsidRPr="006A5F3E">
        <w:rPr>
          <w:rFonts w:ascii="Arial" w:hAnsi="Arial" w:cs="Arial"/>
          <w:sz w:val="22"/>
          <w:szCs w:val="22"/>
        </w:rPr>
        <w:t>r</w:t>
      </w:r>
      <w:r w:rsidRPr="006A5F3E">
        <w:rPr>
          <w:rFonts w:ascii="Arial" w:hAnsi="Arial" w:cs="Arial"/>
          <w:sz w:val="22"/>
          <w:szCs w:val="22"/>
        </w:rPr>
        <w:t xml:space="preserve">sönlichen </w:t>
      </w:r>
      <w:r>
        <w:rPr>
          <w:rFonts w:ascii="Arial" w:hAnsi="Arial" w:cs="Arial"/>
          <w:sz w:val="22"/>
          <w:szCs w:val="22"/>
        </w:rPr>
        <w:t>Laufbahnentwicklungsplan</w:t>
      </w:r>
    </w:p>
    <w:p w:rsidR="003576B2" w:rsidRPr="00646E25" w:rsidRDefault="003576B2" w:rsidP="003576B2">
      <w:pPr>
        <w:ind w:left="360"/>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Pr>
          <w:rFonts w:ascii="Arial" w:hAnsi="Arial" w:cs="Arial"/>
          <w:sz w:val="22"/>
          <w:szCs w:val="22"/>
        </w:rPr>
        <w:t>j</w:t>
      </w:r>
      <w:r w:rsidRPr="006A5F3E">
        <w:rPr>
          <w:rFonts w:ascii="Arial" w:hAnsi="Arial" w:cs="Arial"/>
          <w:sz w:val="22"/>
          <w:szCs w:val="22"/>
        </w:rPr>
        <w:t>ede Modifikation in Bezug auf die Information</w:t>
      </w:r>
      <w:r>
        <w:rPr>
          <w:rFonts w:ascii="Arial" w:hAnsi="Arial" w:cs="Arial"/>
          <w:sz w:val="22"/>
          <w:szCs w:val="22"/>
        </w:rPr>
        <w:t>en, die der Aufnahme in die Marie Skłodowska-C</w:t>
      </w:r>
      <w:r>
        <w:rPr>
          <w:rFonts w:ascii="Arial" w:hAnsi="Arial" w:cs="Arial"/>
          <w:sz w:val="22"/>
          <w:szCs w:val="22"/>
        </w:rPr>
        <w:t>u</w:t>
      </w:r>
      <w:r>
        <w:rPr>
          <w:rFonts w:ascii="Arial" w:hAnsi="Arial" w:cs="Arial"/>
          <w:sz w:val="22"/>
          <w:szCs w:val="22"/>
        </w:rPr>
        <w:t>rie-Maßnahme zu Grunde lagen</w:t>
      </w:r>
    </w:p>
    <w:p w:rsidR="003576B2" w:rsidRPr="00646E25" w:rsidRDefault="003576B2" w:rsidP="003576B2">
      <w:pPr>
        <w:ind w:left="360"/>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sidRPr="006A5F3E">
        <w:rPr>
          <w:rFonts w:ascii="Arial" w:hAnsi="Arial" w:cs="Arial"/>
          <w:sz w:val="22"/>
          <w:szCs w:val="22"/>
        </w:rPr>
        <w:t>eine Krankheit, die einen direkten Einfluss auf</w:t>
      </w:r>
      <w:r>
        <w:rPr>
          <w:rFonts w:ascii="Arial" w:hAnsi="Arial" w:cs="Arial"/>
          <w:sz w:val="22"/>
          <w:szCs w:val="22"/>
        </w:rPr>
        <w:t xml:space="preserve"> die Vereinbarungen</w:t>
      </w:r>
      <w:r w:rsidRPr="006A5F3E">
        <w:rPr>
          <w:rFonts w:ascii="Arial" w:hAnsi="Arial" w:cs="Arial"/>
          <w:sz w:val="22"/>
          <w:szCs w:val="22"/>
        </w:rPr>
        <w:t xml:space="preserve"> haben kann</w:t>
      </w:r>
    </w:p>
    <w:p w:rsidR="003576B2" w:rsidRPr="00646E25" w:rsidRDefault="003576B2" w:rsidP="003576B2">
      <w:pPr>
        <w:ind w:left="360"/>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sidRPr="000B6ECB">
        <w:rPr>
          <w:rFonts w:ascii="Arial" w:hAnsi="Arial" w:cs="Arial"/>
          <w:sz w:val="22"/>
          <w:szCs w:val="22"/>
        </w:rPr>
        <w:t>Bekanntgabe einer Schwangerschaft im Rahmen de</w:t>
      </w:r>
      <w:r>
        <w:rPr>
          <w:rFonts w:ascii="Arial" w:hAnsi="Arial" w:cs="Arial"/>
          <w:sz w:val="22"/>
          <w:szCs w:val="22"/>
        </w:rPr>
        <w:t>s</w:t>
      </w:r>
      <w:r w:rsidRPr="000B6ECB">
        <w:rPr>
          <w:rFonts w:ascii="Arial" w:hAnsi="Arial" w:cs="Arial"/>
          <w:sz w:val="22"/>
          <w:szCs w:val="22"/>
        </w:rPr>
        <w:t xml:space="preserve"> geltenden Rechts</w:t>
      </w:r>
      <w:r w:rsidRPr="006A5F3E">
        <w:rPr>
          <w:rFonts w:ascii="Arial" w:hAnsi="Arial" w:cs="Arial"/>
          <w:sz w:val="22"/>
          <w:szCs w:val="22"/>
        </w:rPr>
        <w:t>.</w:t>
      </w:r>
    </w:p>
    <w:p w:rsidR="003576B2" w:rsidRPr="006A5F3E" w:rsidRDefault="003576B2" w:rsidP="003576B2">
      <w:pPr>
        <w:jc w:val="both"/>
        <w:rPr>
          <w:rFonts w:ascii="Arial" w:hAnsi="Arial" w:cs="Arial"/>
          <w:sz w:val="22"/>
          <w:szCs w:val="22"/>
        </w:rPr>
      </w:pPr>
    </w:p>
    <w:p w:rsidR="003576B2" w:rsidRPr="001E07A4" w:rsidRDefault="003576B2" w:rsidP="003576B2">
      <w:pPr>
        <w:numPr>
          <w:ilvl w:val="0"/>
          <w:numId w:val="4"/>
        </w:numPr>
        <w:jc w:val="both"/>
        <w:rPr>
          <w:rFonts w:ascii="Arial" w:hAnsi="Arial" w:cs="Arial"/>
          <w:color w:val="0000FF"/>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w:t>
      </w:r>
      <w:r>
        <w:rPr>
          <w:rFonts w:ascii="Arial" w:hAnsi="Arial" w:cs="Arial"/>
          <w:sz w:val="22"/>
          <w:szCs w:val="22"/>
        </w:rPr>
        <w:t xml:space="preserve"> sich, sämtliche das Projekt betreffende Informati</w:t>
      </w:r>
      <w:r>
        <w:rPr>
          <w:rFonts w:ascii="Arial" w:hAnsi="Arial" w:cs="Arial"/>
          <w:sz w:val="22"/>
          <w:szCs w:val="22"/>
        </w:rPr>
        <w:t>o</w:t>
      </w:r>
      <w:r>
        <w:rPr>
          <w:rFonts w:ascii="Arial" w:hAnsi="Arial" w:cs="Arial"/>
          <w:sz w:val="22"/>
          <w:szCs w:val="22"/>
        </w:rPr>
        <w:t xml:space="preserve">nen gemäß den im GA aufgeführten Vereinbarungen (Berichtspflicht) der/m </w:t>
      </w:r>
      <w:proofErr w:type="spellStart"/>
      <w:r>
        <w:rPr>
          <w:rFonts w:ascii="Arial" w:hAnsi="Arial" w:cs="Arial"/>
          <w:sz w:val="22"/>
          <w:szCs w:val="22"/>
        </w:rPr>
        <w:t>Projek</w:t>
      </w:r>
      <w:r>
        <w:rPr>
          <w:rFonts w:ascii="Arial" w:hAnsi="Arial" w:cs="Arial"/>
          <w:sz w:val="22"/>
          <w:szCs w:val="22"/>
        </w:rPr>
        <w:t>t</w:t>
      </w:r>
      <w:r>
        <w:rPr>
          <w:rFonts w:ascii="Arial" w:hAnsi="Arial" w:cs="Arial"/>
          <w:sz w:val="22"/>
          <w:szCs w:val="22"/>
        </w:rPr>
        <w:t>leiterIn</w:t>
      </w:r>
      <w:proofErr w:type="spellEnd"/>
      <w:r>
        <w:rPr>
          <w:rFonts w:ascii="Arial" w:hAnsi="Arial" w:cs="Arial"/>
          <w:sz w:val="22"/>
          <w:szCs w:val="22"/>
        </w:rPr>
        <w:t xml:space="preserve"> in schriftlicher Form und fristgerecht zur Verfügung zu stellen. Insbesondere gilt dies bei B</w:t>
      </w:r>
      <w:r>
        <w:rPr>
          <w:rFonts w:ascii="Arial" w:hAnsi="Arial" w:cs="Arial"/>
          <w:sz w:val="22"/>
          <w:szCs w:val="22"/>
        </w:rPr>
        <w:t>e</w:t>
      </w:r>
      <w:r>
        <w:rPr>
          <w:rFonts w:ascii="Arial" w:hAnsi="Arial" w:cs="Arial"/>
          <w:sz w:val="22"/>
          <w:szCs w:val="22"/>
        </w:rPr>
        <w:t xml:space="preserve">endigung dieses Dienstverhältnisses. </w:t>
      </w:r>
      <w:r w:rsidRPr="006E1BFF">
        <w:rPr>
          <w:rFonts w:ascii="Arial" w:hAnsi="Arial" w:cs="Arial"/>
          <w:sz w:val="22"/>
          <w:szCs w:val="22"/>
        </w:rPr>
        <w:t xml:space="preserve">Sollte die </w:t>
      </w:r>
      <w:r>
        <w:rPr>
          <w:rFonts w:ascii="Arial" w:hAnsi="Arial" w:cs="Arial"/>
          <w:sz w:val="22"/>
          <w:szCs w:val="22"/>
        </w:rPr>
        <w:t xml:space="preserve">Research Executive Agency </w:t>
      </w:r>
      <w:r w:rsidRPr="006E1BFF">
        <w:rPr>
          <w:rFonts w:ascii="Arial" w:hAnsi="Arial" w:cs="Arial"/>
          <w:sz w:val="22"/>
          <w:szCs w:val="22"/>
        </w:rPr>
        <w:t>bei entspr</w:t>
      </w:r>
      <w:r w:rsidRPr="006E1BFF">
        <w:rPr>
          <w:rFonts w:ascii="Arial" w:hAnsi="Arial" w:cs="Arial"/>
          <w:sz w:val="22"/>
          <w:szCs w:val="22"/>
        </w:rPr>
        <w:t>e</w:t>
      </w:r>
      <w:r w:rsidRPr="006E1BFF">
        <w:rPr>
          <w:rFonts w:ascii="Arial" w:hAnsi="Arial" w:cs="Arial"/>
          <w:sz w:val="22"/>
          <w:szCs w:val="22"/>
        </w:rPr>
        <w:t>chender Nichtvorlage bzw. nicht fristgerecht</w:t>
      </w:r>
      <w:r w:rsidR="007A475F">
        <w:rPr>
          <w:rFonts w:ascii="Arial" w:hAnsi="Arial" w:cs="Arial"/>
          <w:sz w:val="22"/>
          <w:szCs w:val="22"/>
        </w:rPr>
        <w:t>er Vorlage des Abschlussbericht</w:t>
      </w:r>
      <w:r w:rsidRPr="006E1BFF">
        <w:rPr>
          <w:rFonts w:ascii="Arial" w:hAnsi="Arial" w:cs="Arial"/>
          <w:sz w:val="22"/>
          <w:szCs w:val="22"/>
        </w:rPr>
        <w:t>s die A</w:t>
      </w:r>
      <w:r w:rsidRPr="006E1BFF">
        <w:rPr>
          <w:rFonts w:ascii="Arial" w:hAnsi="Arial" w:cs="Arial"/>
          <w:sz w:val="22"/>
          <w:szCs w:val="22"/>
        </w:rPr>
        <w:t>b</w:t>
      </w:r>
      <w:r w:rsidRPr="006E1BFF">
        <w:rPr>
          <w:rFonts w:ascii="Arial" w:hAnsi="Arial" w:cs="Arial"/>
          <w:sz w:val="22"/>
          <w:szCs w:val="22"/>
        </w:rPr>
        <w:t>schlusszahlung verweigern, so kann die Forschungseinrichtung die Rückforderung b</w:t>
      </w:r>
      <w:r w:rsidRPr="006E1BFF">
        <w:rPr>
          <w:rFonts w:ascii="Arial" w:hAnsi="Arial" w:cs="Arial"/>
          <w:sz w:val="22"/>
          <w:szCs w:val="22"/>
        </w:rPr>
        <w:t>e</w:t>
      </w:r>
      <w:r w:rsidRPr="006E1BFF">
        <w:rPr>
          <w:rFonts w:ascii="Arial" w:hAnsi="Arial" w:cs="Arial"/>
          <w:sz w:val="22"/>
          <w:szCs w:val="22"/>
        </w:rPr>
        <w:t>reits gezahlter Vergütung von der/dem EU-</w:t>
      </w:r>
      <w:proofErr w:type="spellStart"/>
      <w:r w:rsidRPr="006E1BFF">
        <w:rPr>
          <w:rFonts w:ascii="Arial" w:hAnsi="Arial" w:cs="Arial"/>
          <w:sz w:val="22"/>
          <w:szCs w:val="22"/>
        </w:rPr>
        <w:t>ForscherIn</w:t>
      </w:r>
      <w:proofErr w:type="spellEnd"/>
      <w:r w:rsidRPr="006E1BFF">
        <w:rPr>
          <w:rFonts w:ascii="Arial" w:hAnsi="Arial" w:cs="Arial"/>
          <w:sz w:val="22"/>
          <w:szCs w:val="22"/>
        </w:rPr>
        <w:t xml:space="preserve"> verlangen, sofern sie/er den Verzug zu vertreten hat.</w:t>
      </w:r>
      <w:r>
        <w:rPr>
          <w:rFonts w:ascii="Arial" w:hAnsi="Arial" w:cs="Arial"/>
          <w:color w:val="0000FF"/>
          <w:sz w:val="22"/>
          <w:szCs w:val="22"/>
        </w:rPr>
        <w:t xml:space="preserve"> </w:t>
      </w:r>
    </w:p>
    <w:p w:rsidR="003576B2" w:rsidRDefault="003576B2" w:rsidP="003576B2">
      <w:pPr>
        <w:jc w:val="both"/>
        <w:rPr>
          <w:rFonts w:ascii="Arial" w:hAnsi="Arial" w:cs="Arial"/>
          <w:sz w:val="22"/>
          <w:szCs w:val="22"/>
        </w:rPr>
      </w:pPr>
    </w:p>
    <w:p w:rsidR="003576B2" w:rsidRPr="002B274F" w:rsidRDefault="003576B2" w:rsidP="003576B2">
      <w:pPr>
        <w:numPr>
          <w:ilvl w:val="0"/>
          <w:numId w:val="4"/>
        </w:numPr>
        <w:jc w:val="both"/>
        <w:rPr>
          <w:rFonts w:ascii="Arial" w:hAnsi="Arial" w:cs="Arial"/>
          <w:sz w:val="22"/>
          <w:szCs w:val="22"/>
        </w:rPr>
      </w:pPr>
      <w:r w:rsidRPr="006A5F3E">
        <w:rPr>
          <w:rFonts w:ascii="Arial" w:hAnsi="Arial" w:cs="Arial"/>
          <w:sz w:val="22"/>
          <w:szCs w:val="22"/>
        </w:rPr>
        <w:lastRenderedPageBreak/>
        <w:t>Des Weiteren verpflichtet sich 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w:t>
      </w:r>
      <w:r>
        <w:rPr>
          <w:rFonts w:ascii="Arial" w:hAnsi="Arial" w:cs="Arial"/>
          <w:sz w:val="22"/>
          <w:szCs w:val="22"/>
        </w:rPr>
        <w:t>gemäß Art. 32.1 (h) des GA, vor Beendigung ihres/seines</w:t>
      </w:r>
      <w:r w:rsidRPr="006A5F3E">
        <w:rPr>
          <w:rFonts w:ascii="Arial" w:hAnsi="Arial" w:cs="Arial"/>
          <w:sz w:val="22"/>
          <w:szCs w:val="22"/>
        </w:rPr>
        <w:t xml:space="preserve"> Dienstverhältnisses de</w:t>
      </w:r>
      <w:r>
        <w:rPr>
          <w:rFonts w:ascii="Arial" w:hAnsi="Arial" w:cs="Arial"/>
          <w:sz w:val="22"/>
          <w:szCs w:val="22"/>
        </w:rPr>
        <w:t>n</w:t>
      </w:r>
      <w:r w:rsidRPr="006A5F3E">
        <w:rPr>
          <w:rFonts w:ascii="Arial" w:hAnsi="Arial" w:cs="Arial"/>
          <w:sz w:val="22"/>
          <w:szCs w:val="22"/>
        </w:rPr>
        <w:t xml:space="preserve"> von der </w:t>
      </w:r>
      <w:r>
        <w:rPr>
          <w:rFonts w:ascii="Arial" w:hAnsi="Arial" w:cs="Arial"/>
          <w:sz w:val="22"/>
          <w:szCs w:val="22"/>
        </w:rPr>
        <w:t xml:space="preserve">Research Executive Agency </w:t>
      </w:r>
      <w:r w:rsidRPr="006A5F3E">
        <w:rPr>
          <w:rFonts w:ascii="Arial" w:hAnsi="Arial" w:cs="Arial"/>
          <w:sz w:val="22"/>
          <w:szCs w:val="22"/>
        </w:rPr>
        <w:t>bereitgestell</w:t>
      </w:r>
      <w:r>
        <w:rPr>
          <w:rFonts w:ascii="Arial" w:hAnsi="Arial" w:cs="Arial"/>
          <w:sz w:val="22"/>
          <w:szCs w:val="22"/>
        </w:rPr>
        <w:t>ten Bewertungsfragebo</w:t>
      </w:r>
      <w:r w:rsidRPr="006A5F3E">
        <w:rPr>
          <w:rFonts w:ascii="Arial" w:hAnsi="Arial" w:cs="Arial"/>
          <w:sz w:val="22"/>
          <w:szCs w:val="22"/>
        </w:rPr>
        <w:t>gen über ihre/seine Arbeiten am Projekt (</w:t>
      </w:r>
      <w:r>
        <w:rPr>
          <w:rFonts w:ascii="Arial" w:hAnsi="Arial" w:cs="Arial"/>
          <w:b/>
          <w:i/>
          <w:sz w:val="22"/>
          <w:szCs w:val="22"/>
        </w:rPr>
        <w:t>Titel des Projekt</w:t>
      </w:r>
      <w:r w:rsidRPr="006D3E5E">
        <w:rPr>
          <w:rFonts w:ascii="Arial" w:hAnsi="Arial" w:cs="Arial"/>
          <w:b/>
          <w:i/>
          <w:sz w:val="22"/>
          <w:szCs w:val="22"/>
        </w:rPr>
        <w:t>s</w:t>
      </w:r>
      <w:r w:rsidRPr="006A5F3E">
        <w:rPr>
          <w:rFonts w:ascii="Arial" w:hAnsi="Arial" w:cs="Arial"/>
          <w:sz w:val="22"/>
          <w:szCs w:val="22"/>
        </w:rPr>
        <w:t xml:space="preserve">) zu erstellen sowie zwei Jahre nach </w:t>
      </w:r>
      <w:r>
        <w:rPr>
          <w:rFonts w:ascii="Arial" w:hAnsi="Arial" w:cs="Arial"/>
          <w:sz w:val="22"/>
          <w:szCs w:val="22"/>
        </w:rPr>
        <w:t>Beendigung ihres/seines Dienstverhältni</w:t>
      </w:r>
      <w:r>
        <w:rPr>
          <w:rFonts w:ascii="Arial" w:hAnsi="Arial" w:cs="Arial"/>
          <w:sz w:val="22"/>
          <w:szCs w:val="22"/>
        </w:rPr>
        <w:t>s</w:t>
      </w:r>
      <w:r>
        <w:rPr>
          <w:rFonts w:ascii="Arial" w:hAnsi="Arial" w:cs="Arial"/>
          <w:sz w:val="22"/>
          <w:szCs w:val="22"/>
        </w:rPr>
        <w:t>ses</w:t>
      </w:r>
      <w:r w:rsidRPr="006A5F3E">
        <w:rPr>
          <w:rFonts w:ascii="Arial" w:hAnsi="Arial" w:cs="Arial"/>
          <w:sz w:val="22"/>
          <w:szCs w:val="22"/>
        </w:rPr>
        <w:t xml:space="preserve"> de</w:t>
      </w:r>
      <w:r>
        <w:rPr>
          <w:rFonts w:ascii="Arial" w:hAnsi="Arial" w:cs="Arial"/>
          <w:sz w:val="22"/>
          <w:szCs w:val="22"/>
        </w:rPr>
        <w:t xml:space="preserve">n </w:t>
      </w:r>
      <w:r w:rsidRPr="006A5F3E">
        <w:rPr>
          <w:rFonts w:ascii="Arial" w:hAnsi="Arial" w:cs="Arial"/>
          <w:sz w:val="22"/>
          <w:szCs w:val="22"/>
        </w:rPr>
        <w:t>bereitgestellten Follow-</w:t>
      </w:r>
      <w:proofErr w:type="spellStart"/>
      <w:r w:rsidRPr="006A5F3E">
        <w:rPr>
          <w:rFonts w:ascii="Arial" w:hAnsi="Arial" w:cs="Arial"/>
          <w:sz w:val="22"/>
          <w:szCs w:val="22"/>
        </w:rPr>
        <w:t>up</w:t>
      </w:r>
      <w:proofErr w:type="spellEnd"/>
      <w:r>
        <w:rPr>
          <w:rFonts w:ascii="Arial" w:hAnsi="Arial" w:cs="Arial"/>
          <w:sz w:val="22"/>
          <w:szCs w:val="22"/>
        </w:rPr>
        <w:t>-</w:t>
      </w:r>
      <w:r w:rsidRPr="006A5F3E">
        <w:rPr>
          <w:rFonts w:ascii="Arial" w:hAnsi="Arial" w:cs="Arial"/>
          <w:sz w:val="22"/>
          <w:szCs w:val="22"/>
        </w:rPr>
        <w:t>Frageb</w:t>
      </w:r>
      <w:r>
        <w:rPr>
          <w:rFonts w:ascii="Arial" w:hAnsi="Arial" w:cs="Arial"/>
          <w:sz w:val="22"/>
          <w:szCs w:val="22"/>
        </w:rPr>
        <w:t>o</w:t>
      </w:r>
      <w:r w:rsidRPr="006A5F3E">
        <w:rPr>
          <w:rFonts w:ascii="Arial" w:hAnsi="Arial" w:cs="Arial"/>
          <w:sz w:val="22"/>
          <w:szCs w:val="22"/>
        </w:rPr>
        <w:t xml:space="preserve">gen auszufüllen und </w:t>
      </w:r>
      <w:r>
        <w:rPr>
          <w:rFonts w:ascii="Arial" w:hAnsi="Arial" w:cs="Arial"/>
          <w:sz w:val="22"/>
          <w:szCs w:val="22"/>
        </w:rPr>
        <w:t>das Gastinstitut</w:t>
      </w:r>
      <w:r w:rsidRPr="006A5F3E">
        <w:rPr>
          <w:rFonts w:ascii="Arial" w:hAnsi="Arial" w:cs="Arial"/>
          <w:sz w:val="22"/>
          <w:szCs w:val="22"/>
        </w:rPr>
        <w:t xml:space="preserve"> </w:t>
      </w:r>
      <w:r>
        <w:rPr>
          <w:rFonts w:ascii="Arial" w:hAnsi="Arial" w:cs="Arial"/>
          <w:sz w:val="22"/>
          <w:szCs w:val="22"/>
        </w:rPr>
        <w:t>über die fristgerechte Zusendung an die Research Executive Agency zu unterrichten. Daher ist die/der EU-</w:t>
      </w:r>
      <w:proofErr w:type="spellStart"/>
      <w:r>
        <w:rPr>
          <w:rFonts w:ascii="Arial" w:hAnsi="Arial" w:cs="Arial"/>
          <w:sz w:val="22"/>
          <w:szCs w:val="22"/>
        </w:rPr>
        <w:t>ForscherIn</w:t>
      </w:r>
      <w:proofErr w:type="spellEnd"/>
      <w:r>
        <w:rPr>
          <w:rFonts w:ascii="Arial" w:hAnsi="Arial" w:cs="Arial"/>
          <w:sz w:val="22"/>
          <w:szCs w:val="22"/>
        </w:rPr>
        <w:t xml:space="preserve"> verpflichtet, das Gastinstitut für den Zeitraum von zwei Jahren nach Beendigung des Dienstverhältnisses über etwaige Veränderungen ihrer/seiner Ko</w:t>
      </w:r>
      <w:r>
        <w:rPr>
          <w:rFonts w:ascii="Arial" w:hAnsi="Arial" w:cs="Arial"/>
          <w:sz w:val="22"/>
          <w:szCs w:val="22"/>
        </w:rPr>
        <w:t>n</w:t>
      </w:r>
      <w:r>
        <w:rPr>
          <w:rFonts w:ascii="Arial" w:hAnsi="Arial" w:cs="Arial"/>
          <w:sz w:val="22"/>
          <w:szCs w:val="22"/>
        </w:rPr>
        <w:t>taktd</w:t>
      </w:r>
      <w:r>
        <w:rPr>
          <w:rFonts w:ascii="Arial" w:hAnsi="Arial" w:cs="Arial"/>
          <w:sz w:val="22"/>
          <w:szCs w:val="22"/>
        </w:rPr>
        <w:t>a</w:t>
      </w:r>
      <w:r>
        <w:rPr>
          <w:rFonts w:ascii="Arial" w:hAnsi="Arial" w:cs="Arial"/>
          <w:sz w:val="22"/>
          <w:szCs w:val="22"/>
        </w:rPr>
        <w:t>ten umgehend zu informieren.</w:t>
      </w:r>
    </w:p>
    <w:p w:rsidR="00337F6A" w:rsidRDefault="00337F6A" w:rsidP="000D5132">
      <w:pPr>
        <w:ind w:left="284"/>
        <w:jc w:val="both"/>
        <w:rPr>
          <w:rFonts w:ascii="Arial" w:hAnsi="Arial" w:cs="Arial"/>
          <w:sz w:val="22"/>
          <w:szCs w:val="22"/>
        </w:rPr>
      </w:pPr>
    </w:p>
    <w:p w:rsidR="00473503" w:rsidRDefault="00473503" w:rsidP="009C132D">
      <w:pPr>
        <w:jc w:val="center"/>
        <w:rPr>
          <w:rFonts w:ascii="Arial" w:hAnsi="Arial" w:cs="Arial"/>
          <w:b/>
          <w:sz w:val="22"/>
          <w:szCs w:val="22"/>
        </w:rPr>
      </w:pPr>
      <w:r w:rsidRPr="00BA374F">
        <w:rPr>
          <w:rFonts w:ascii="Arial" w:hAnsi="Arial" w:cs="Arial"/>
          <w:b/>
          <w:sz w:val="22"/>
          <w:szCs w:val="22"/>
        </w:rPr>
        <w:t>§ 3</w:t>
      </w:r>
    </w:p>
    <w:p w:rsidR="000940C5" w:rsidRPr="00BA374F" w:rsidRDefault="000940C5" w:rsidP="009C132D">
      <w:pPr>
        <w:jc w:val="center"/>
        <w:rPr>
          <w:rFonts w:ascii="Arial" w:hAnsi="Arial" w:cs="Arial"/>
          <w:b/>
          <w:sz w:val="22"/>
          <w:szCs w:val="22"/>
        </w:rPr>
      </w:pPr>
      <w:r>
        <w:rPr>
          <w:rFonts w:ascii="Arial" w:hAnsi="Arial" w:cs="Arial"/>
          <w:b/>
          <w:sz w:val="22"/>
          <w:szCs w:val="22"/>
        </w:rPr>
        <w:t>Vergütung</w:t>
      </w:r>
    </w:p>
    <w:p w:rsidR="00473503" w:rsidRPr="00447580" w:rsidRDefault="00473503" w:rsidP="00F7555A">
      <w:pPr>
        <w:jc w:val="both"/>
        <w:rPr>
          <w:rFonts w:ascii="Arial" w:hAnsi="Arial" w:cs="Arial"/>
          <w:sz w:val="16"/>
          <w:szCs w:val="16"/>
        </w:rPr>
      </w:pPr>
    </w:p>
    <w:p w:rsidR="003576B2" w:rsidRPr="002B274F" w:rsidRDefault="003576B2" w:rsidP="003576B2">
      <w:pPr>
        <w:numPr>
          <w:ilvl w:val="0"/>
          <w:numId w:val="10"/>
        </w:numPr>
        <w:tabs>
          <w:tab w:val="clear" w:pos="720"/>
          <w:tab w:val="num" w:pos="360"/>
        </w:tabs>
        <w:ind w:left="360"/>
        <w:jc w:val="both"/>
        <w:rPr>
          <w:rFonts w:ascii="Arial" w:hAnsi="Arial" w:cs="Arial"/>
          <w:color w:val="FF0000"/>
          <w:sz w:val="22"/>
          <w:szCs w:val="22"/>
        </w:rPr>
      </w:pPr>
      <w:r w:rsidRPr="002B274F">
        <w:rPr>
          <w:rFonts w:ascii="Arial" w:hAnsi="Arial" w:cs="Arial"/>
          <w:sz w:val="22"/>
          <w:szCs w:val="22"/>
        </w:rPr>
        <w:t>Für die gemäß §§ 1 und 2 aufgeführten Tätigkeiten wird ein monatlicher B</w:t>
      </w:r>
      <w:r w:rsidRPr="002B274F">
        <w:rPr>
          <w:rFonts w:ascii="Arial" w:hAnsi="Arial" w:cs="Arial"/>
          <w:sz w:val="22"/>
          <w:szCs w:val="22"/>
        </w:rPr>
        <w:t>e</w:t>
      </w:r>
      <w:r w:rsidRPr="002B274F">
        <w:rPr>
          <w:rFonts w:ascii="Arial" w:hAnsi="Arial" w:cs="Arial"/>
          <w:sz w:val="22"/>
          <w:szCs w:val="22"/>
        </w:rPr>
        <w:t xml:space="preserve">trag von der </w:t>
      </w:r>
      <w:r>
        <w:rPr>
          <w:rFonts w:ascii="Arial" w:hAnsi="Arial" w:cs="Arial"/>
          <w:sz w:val="22"/>
          <w:szCs w:val="22"/>
        </w:rPr>
        <w:t xml:space="preserve">Research Executive Agency </w:t>
      </w:r>
      <w:r w:rsidRPr="002B274F">
        <w:rPr>
          <w:rFonts w:ascii="Arial" w:hAnsi="Arial" w:cs="Arial"/>
          <w:sz w:val="22"/>
          <w:szCs w:val="22"/>
        </w:rPr>
        <w:t>in Höhe von (</w:t>
      </w:r>
      <w:r w:rsidRPr="002B274F">
        <w:rPr>
          <w:rFonts w:ascii="Arial" w:hAnsi="Arial" w:cs="Arial"/>
          <w:b/>
          <w:i/>
          <w:sz w:val="22"/>
          <w:szCs w:val="22"/>
        </w:rPr>
        <w:t>Betrag</w:t>
      </w:r>
      <w:r w:rsidRPr="002B274F">
        <w:rPr>
          <w:rFonts w:ascii="Arial" w:hAnsi="Arial" w:cs="Arial"/>
          <w:sz w:val="22"/>
          <w:szCs w:val="22"/>
        </w:rPr>
        <w:t>) € zur Verfügung gestellt. Dieser B</w:t>
      </w:r>
      <w:r w:rsidRPr="002B274F">
        <w:rPr>
          <w:rFonts w:ascii="Arial" w:hAnsi="Arial" w:cs="Arial"/>
          <w:sz w:val="22"/>
          <w:szCs w:val="22"/>
        </w:rPr>
        <w:t>e</w:t>
      </w:r>
      <w:r w:rsidRPr="002B274F">
        <w:rPr>
          <w:rFonts w:ascii="Arial" w:hAnsi="Arial" w:cs="Arial"/>
          <w:sz w:val="22"/>
          <w:szCs w:val="22"/>
        </w:rPr>
        <w:t xml:space="preserve">trag entspricht der Haushaltsbelastung für die </w:t>
      </w:r>
      <w:r>
        <w:rPr>
          <w:rFonts w:ascii="Arial" w:hAnsi="Arial" w:cs="Arial"/>
          <w:sz w:val="22"/>
          <w:szCs w:val="22"/>
        </w:rPr>
        <w:t>Einstellung der/des EU-</w:t>
      </w:r>
      <w:proofErr w:type="spellStart"/>
      <w:r>
        <w:rPr>
          <w:rFonts w:ascii="Arial" w:hAnsi="Arial" w:cs="Arial"/>
          <w:sz w:val="22"/>
          <w:szCs w:val="22"/>
        </w:rPr>
        <w:t>ForscherIn</w:t>
      </w:r>
      <w:proofErr w:type="spellEnd"/>
      <w:r w:rsidRPr="002B274F">
        <w:rPr>
          <w:rFonts w:ascii="Arial" w:hAnsi="Arial" w:cs="Arial"/>
          <w:sz w:val="22"/>
          <w:szCs w:val="22"/>
        </w:rPr>
        <w:t xml:space="preserve"> und entspri</w:t>
      </w:r>
      <w:r w:rsidRPr="008600C9">
        <w:rPr>
          <w:rFonts w:ascii="Arial" w:hAnsi="Arial" w:cs="Arial"/>
          <w:sz w:val="22"/>
          <w:szCs w:val="22"/>
        </w:rPr>
        <w:t xml:space="preserve">cht nach Abzug der Arbeitgeberanteile </w:t>
      </w:r>
      <w:r w:rsidRPr="002B274F">
        <w:rPr>
          <w:rFonts w:ascii="Arial" w:hAnsi="Arial" w:cs="Arial"/>
          <w:sz w:val="22"/>
          <w:szCs w:val="22"/>
        </w:rPr>
        <w:t>zur Sozialversicherung dem Bruttogehalt für die zu entlohnende Tätigkeit gemäß §§ 1 und 2 des Vertr</w:t>
      </w:r>
      <w:r w:rsidRPr="002B274F">
        <w:rPr>
          <w:rFonts w:ascii="Arial" w:hAnsi="Arial" w:cs="Arial"/>
          <w:sz w:val="22"/>
          <w:szCs w:val="22"/>
        </w:rPr>
        <w:t>a</w:t>
      </w:r>
      <w:r>
        <w:rPr>
          <w:rFonts w:ascii="Arial" w:hAnsi="Arial" w:cs="Arial"/>
          <w:sz w:val="22"/>
          <w:szCs w:val="22"/>
        </w:rPr>
        <w:t>g</w:t>
      </w:r>
      <w:r w:rsidRPr="002B274F">
        <w:rPr>
          <w:rFonts w:ascii="Arial" w:hAnsi="Arial" w:cs="Arial"/>
          <w:sz w:val="22"/>
          <w:szCs w:val="22"/>
        </w:rPr>
        <w:t xml:space="preserve">s. </w:t>
      </w:r>
    </w:p>
    <w:p w:rsidR="003576B2" w:rsidRPr="006970D6" w:rsidRDefault="003576B2" w:rsidP="003576B2">
      <w:pPr>
        <w:tabs>
          <w:tab w:val="num" w:pos="360"/>
        </w:tabs>
        <w:ind w:left="360" w:hanging="360"/>
        <w:jc w:val="both"/>
        <w:rPr>
          <w:rFonts w:ascii="Arial" w:hAnsi="Arial" w:cs="Arial"/>
          <w:sz w:val="22"/>
          <w:szCs w:val="22"/>
        </w:rPr>
      </w:pPr>
    </w:p>
    <w:p w:rsidR="003576B2" w:rsidRPr="006970D6" w:rsidRDefault="003576B2" w:rsidP="003576B2">
      <w:pPr>
        <w:numPr>
          <w:ilvl w:val="0"/>
          <w:numId w:val="10"/>
        </w:numPr>
        <w:tabs>
          <w:tab w:val="clear" w:pos="720"/>
          <w:tab w:val="num" w:pos="360"/>
        </w:tabs>
        <w:ind w:left="360"/>
        <w:jc w:val="both"/>
        <w:rPr>
          <w:rFonts w:ascii="Arial" w:hAnsi="Arial" w:cs="Arial"/>
          <w:sz w:val="22"/>
          <w:szCs w:val="22"/>
        </w:rPr>
      </w:pPr>
      <w:r w:rsidRPr="006970D6">
        <w:rPr>
          <w:rFonts w:ascii="Arial" w:hAnsi="Arial" w:cs="Arial"/>
          <w:sz w:val="22"/>
          <w:szCs w:val="22"/>
        </w:rPr>
        <w:t>In diesem Betrag sind sowohl die im GA für die/den EU-</w:t>
      </w:r>
      <w:proofErr w:type="spellStart"/>
      <w:r w:rsidRPr="006970D6">
        <w:rPr>
          <w:rFonts w:ascii="Arial" w:hAnsi="Arial" w:cs="Arial"/>
          <w:sz w:val="22"/>
          <w:szCs w:val="22"/>
        </w:rPr>
        <w:t>ForscherIn</w:t>
      </w:r>
      <w:proofErr w:type="spellEnd"/>
      <w:r w:rsidRPr="006970D6">
        <w:rPr>
          <w:rFonts w:ascii="Arial" w:hAnsi="Arial" w:cs="Arial"/>
          <w:sz w:val="22"/>
          <w:szCs w:val="22"/>
        </w:rPr>
        <w:t xml:space="preserve"> vorgesehene monatl</w:t>
      </w:r>
      <w:r w:rsidRPr="006970D6">
        <w:rPr>
          <w:rFonts w:ascii="Arial" w:hAnsi="Arial" w:cs="Arial"/>
          <w:sz w:val="22"/>
          <w:szCs w:val="22"/>
        </w:rPr>
        <w:t>i</w:t>
      </w:r>
      <w:r w:rsidRPr="006970D6">
        <w:rPr>
          <w:rFonts w:ascii="Arial" w:hAnsi="Arial" w:cs="Arial"/>
          <w:sz w:val="22"/>
          <w:szCs w:val="22"/>
        </w:rPr>
        <w:t xml:space="preserve">che Vergütung (Living </w:t>
      </w:r>
      <w:proofErr w:type="spellStart"/>
      <w:r w:rsidRPr="006970D6">
        <w:rPr>
          <w:rFonts w:ascii="Arial" w:hAnsi="Arial" w:cs="Arial"/>
          <w:sz w:val="22"/>
          <w:szCs w:val="22"/>
        </w:rPr>
        <w:t>Allowance</w:t>
      </w:r>
      <w:proofErr w:type="spellEnd"/>
      <w:r w:rsidRPr="006970D6">
        <w:rPr>
          <w:rFonts w:ascii="Arial" w:hAnsi="Arial" w:cs="Arial"/>
          <w:sz w:val="22"/>
          <w:szCs w:val="22"/>
        </w:rPr>
        <w:t>) – in Höhe von (</w:t>
      </w:r>
      <w:r w:rsidRPr="006970D6">
        <w:rPr>
          <w:rFonts w:ascii="Arial" w:hAnsi="Arial" w:cs="Arial"/>
          <w:b/>
          <w:i/>
          <w:sz w:val="22"/>
          <w:szCs w:val="22"/>
        </w:rPr>
        <w:t>Betrag</w:t>
      </w:r>
      <w:r w:rsidRPr="006970D6">
        <w:rPr>
          <w:rFonts w:ascii="Arial" w:hAnsi="Arial" w:cs="Arial"/>
          <w:sz w:val="22"/>
          <w:szCs w:val="22"/>
        </w:rPr>
        <w:t>) – korrigiert durch den zur Zeit des Vertragsschlusses von der Europäischen Kommission vorgegebenen Länderkoeff</w:t>
      </w:r>
      <w:r w:rsidRPr="006970D6">
        <w:rPr>
          <w:rFonts w:ascii="Arial" w:hAnsi="Arial" w:cs="Arial"/>
          <w:sz w:val="22"/>
          <w:szCs w:val="22"/>
        </w:rPr>
        <w:t>i</w:t>
      </w:r>
      <w:r w:rsidRPr="006970D6">
        <w:rPr>
          <w:rFonts w:ascii="Arial" w:hAnsi="Arial" w:cs="Arial"/>
          <w:sz w:val="22"/>
          <w:szCs w:val="22"/>
        </w:rPr>
        <w:t xml:space="preserve">zienten, wie auch die Mobilitätszulage (Mobility </w:t>
      </w:r>
      <w:proofErr w:type="spellStart"/>
      <w:r w:rsidRPr="006970D6">
        <w:rPr>
          <w:rFonts w:ascii="Arial" w:hAnsi="Arial" w:cs="Arial"/>
          <w:sz w:val="22"/>
          <w:szCs w:val="22"/>
        </w:rPr>
        <w:t>Allowance</w:t>
      </w:r>
      <w:proofErr w:type="spellEnd"/>
      <w:r w:rsidRPr="006970D6">
        <w:rPr>
          <w:rFonts w:ascii="Arial" w:hAnsi="Arial" w:cs="Arial"/>
          <w:sz w:val="22"/>
          <w:szCs w:val="22"/>
        </w:rPr>
        <w:t>) – in Höhe von 600,00 €</w:t>
      </w:r>
      <w:r w:rsidRPr="006970D6">
        <w:rPr>
          <w:rFonts w:ascii="Arial" w:hAnsi="Arial" w:cs="Arial"/>
          <w:i/>
          <w:sz w:val="22"/>
          <w:szCs w:val="22"/>
        </w:rPr>
        <w:t xml:space="preserve"> </w:t>
      </w:r>
      <w:r w:rsidRPr="006970D6">
        <w:rPr>
          <w:rFonts w:ascii="Arial" w:hAnsi="Arial" w:cs="Arial"/>
          <w:sz w:val="22"/>
          <w:szCs w:val="22"/>
        </w:rPr>
        <w:t xml:space="preserve">– [sowie die Familienzulage (Family </w:t>
      </w:r>
      <w:proofErr w:type="spellStart"/>
      <w:r w:rsidRPr="006970D6">
        <w:rPr>
          <w:rFonts w:ascii="Arial" w:hAnsi="Arial" w:cs="Arial"/>
          <w:sz w:val="22"/>
          <w:szCs w:val="22"/>
        </w:rPr>
        <w:t>Allowance</w:t>
      </w:r>
      <w:proofErr w:type="spellEnd"/>
      <w:r w:rsidRPr="006970D6">
        <w:rPr>
          <w:rFonts w:ascii="Arial" w:hAnsi="Arial" w:cs="Arial"/>
          <w:sz w:val="22"/>
          <w:szCs w:val="22"/>
        </w:rPr>
        <w:t>) – in Höhe von 500,00 €] – entha</w:t>
      </w:r>
      <w:r w:rsidRPr="006970D6">
        <w:rPr>
          <w:rFonts w:ascii="Arial" w:hAnsi="Arial" w:cs="Arial"/>
          <w:sz w:val="22"/>
          <w:szCs w:val="22"/>
        </w:rPr>
        <w:t>l</w:t>
      </w:r>
      <w:r w:rsidRPr="006970D6">
        <w:rPr>
          <w:rFonts w:ascii="Arial" w:hAnsi="Arial" w:cs="Arial"/>
          <w:sz w:val="22"/>
          <w:szCs w:val="22"/>
        </w:rPr>
        <w:t>ten.</w:t>
      </w:r>
    </w:p>
    <w:p w:rsidR="003576B2" w:rsidRPr="006970D6" w:rsidRDefault="003576B2" w:rsidP="003576B2">
      <w:pPr>
        <w:tabs>
          <w:tab w:val="num" w:pos="360"/>
        </w:tabs>
        <w:ind w:left="360" w:hanging="360"/>
        <w:jc w:val="both"/>
        <w:rPr>
          <w:rFonts w:ascii="Arial" w:hAnsi="Arial" w:cs="Arial"/>
          <w:sz w:val="22"/>
          <w:szCs w:val="22"/>
        </w:rPr>
      </w:pPr>
    </w:p>
    <w:p w:rsidR="003576B2" w:rsidRPr="006A5F3E" w:rsidRDefault="003576B2" w:rsidP="003576B2">
      <w:pPr>
        <w:numPr>
          <w:ilvl w:val="0"/>
          <w:numId w:val="10"/>
        </w:numPr>
        <w:tabs>
          <w:tab w:val="clear" w:pos="720"/>
          <w:tab w:val="num" w:pos="360"/>
        </w:tabs>
        <w:ind w:left="360"/>
        <w:jc w:val="both"/>
        <w:rPr>
          <w:rFonts w:ascii="Arial" w:hAnsi="Arial" w:cs="Arial"/>
          <w:sz w:val="22"/>
          <w:szCs w:val="22"/>
        </w:rPr>
      </w:pPr>
      <w:r w:rsidRPr="006970D6">
        <w:rPr>
          <w:rFonts w:ascii="Arial" w:hAnsi="Arial" w:cs="Arial"/>
          <w:sz w:val="22"/>
          <w:szCs w:val="22"/>
        </w:rPr>
        <w:t>Die Steuer- und Sozialversicherungspflicht (Kranken-/Pflege-/Arbeitslosen</w:t>
      </w:r>
      <w:r>
        <w:rPr>
          <w:rFonts w:ascii="Arial" w:hAnsi="Arial" w:cs="Arial"/>
          <w:sz w:val="22"/>
          <w:szCs w:val="22"/>
        </w:rPr>
        <w:t>- und Rente</w:t>
      </w:r>
      <w:r>
        <w:rPr>
          <w:rFonts w:ascii="Arial" w:hAnsi="Arial" w:cs="Arial"/>
          <w:sz w:val="22"/>
          <w:szCs w:val="22"/>
        </w:rPr>
        <w:t>n</w:t>
      </w:r>
      <w:r>
        <w:rPr>
          <w:rFonts w:ascii="Arial" w:hAnsi="Arial" w:cs="Arial"/>
          <w:sz w:val="22"/>
          <w:szCs w:val="22"/>
        </w:rPr>
        <w:t xml:space="preserve">versicherung) </w:t>
      </w:r>
      <w:r w:rsidRPr="006A5F3E">
        <w:rPr>
          <w:rFonts w:ascii="Arial" w:hAnsi="Arial" w:cs="Arial"/>
          <w:sz w:val="22"/>
          <w:szCs w:val="22"/>
        </w:rPr>
        <w:t>richtet sich nach den einschlägigen Bestimmungen. Hierbei werden die j</w:t>
      </w:r>
      <w:r w:rsidRPr="006A5F3E">
        <w:rPr>
          <w:rFonts w:ascii="Arial" w:hAnsi="Arial" w:cs="Arial"/>
          <w:sz w:val="22"/>
          <w:szCs w:val="22"/>
        </w:rPr>
        <w:t>e</w:t>
      </w:r>
      <w:r w:rsidRPr="006A5F3E">
        <w:rPr>
          <w:rFonts w:ascii="Arial" w:hAnsi="Arial" w:cs="Arial"/>
          <w:sz w:val="22"/>
          <w:szCs w:val="22"/>
        </w:rPr>
        <w:t>weiligen Arbeitnehmerbeiträge von de</w:t>
      </w:r>
      <w:r>
        <w:rPr>
          <w:rFonts w:ascii="Arial" w:hAnsi="Arial" w:cs="Arial"/>
          <w:sz w:val="22"/>
          <w:szCs w:val="22"/>
        </w:rPr>
        <w:t>m</w:t>
      </w:r>
      <w:r w:rsidRPr="006A5F3E">
        <w:rPr>
          <w:rFonts w:ascii="Arial" w:hAnsi="Arial" w:cs="Arial"/>
          <w:sz w:val="22"/>
          <w:szCs w:val="22"/>
        </w:rPr>
        <w:t xml:space="preserve"> o.a. Brutto</w:t>
      </w:r>
      <w:r>
        <w:rPr>
          <w:rFonts w:ascii="Arial" w:hAnsi="Arial" w:cs="Arial"/>
          <w:sz w:val="22"/>
          <w:szCs w:val="22"/>
        </w:rPr>
        <w:t>betrag</w:t>
      </w:r>
      <w:r w:rsidRPr="006A5F3E">
        <w:rPr>
          <w:rFonts w:ascii="Arial" w:hAnsi="Arial" w:cs="Arial"/>
          <w:sz w:val="22"/>
          <w:szCs w:val="22"/>
        </w:rPr>
        <w:t xml:space="preserve"> in Abzug gebracht.</w:t>
      </w:r>
      <w:r>
        <w:rPr>
          <w:rFonts w:ascii="Arial" w:hAnsi="Arial" w:cs="Arial"/>
          <w:sz w:val="22"/>
          <w:szCs w:val="22"/>
        </w:rPr>
        <w:t xml:space="preserve"> Die Za</w:t>
      </w:r>
      <w:r>
        <w:rPr>
          <w:rFonts w:ascii="Arial" w:hAnsi="Arial" w:cs="Arial"/>
          <w:sz w:val="22"/>
          <w:szCs w:val="22"/>
        </w:rPr>
        <w:t>h</w:t>
      </w:r>
      <w:r>
        <w:rPr>
          <w:rFonts w:ascii="Arial" w:hAnsi="Arial" w:cs="Arial"/>
          <w:sz w:val="22"/>
          <w:szCs w:val="22"/>
        </w:rPr>
        <w:t xml:space="preserve">lung erfolgt </w:t>
      </w:r>
      <w:r w:rsidRPr="006A5F3E">
        <w:rPr>
          <w:rFonts w:ascii="Arial" w:hAnsi="Arial" w:cs="Arial"/>
          <w:sz w:val="22"/>
          <w:szCs w:val="22"/>
        </w:rPr>
        <w:t>monatlich</w:t>
      </w:r>
      <w:r>
        <w:rPr>
          <w:rFonts w:ascii="Arial" w:hAnsi="Arial" w:cs="Arial"/>
          <w:sz w:val="22"/>
          <w:szCs w:val="22"/>
        </w:rPr>
        <w:t xml:space="preserve"> am Ende</w:t>
      </w:r>
      <w:r w:rsidRPr="006A5F3E">
        <w:rPr>
          <w:rFonts w:ascii="Arial" w:hAnsi="Arial" w:cs="Arial"/>
          <w:sz w:val="22"/>
          <w:szCs w:val="22"/>
        </w:rPr>
        <w:t xml:space="preserve"> des jeweiligen M</w:t>
      </w:r>
      <w:r w:rsidRPr="006A5F3E">
        <w:rPr>
          <w:rFonts w:ascii="Arial" w:hAnsi="Arial" w:cs="Arial"/>
          <w:sz w:val="22"/>
          <w:szCs w:val="22"/>
        </w:rPr>
        <w:t>o</w:t>
      </w:r>
      <w:r w:rsidRPr="006A5F3E">
        <w:rPr>
          <w:rFonts w:ascii="Arial" w:hAnsi="Arial" w:cs="Arial"/>
          <w:sz w:val="22"/>
          <w:szCs w:val="22"/>
        </w:rPr>
        <w:t>nats im Wege der EDV-Zahlung</w:t>
      </w:r>
      <w:r>
        <w:rPr>
          <w:rFonts w:ascii="Arial" w:hAnsi="Arial" w:cs="Arial"/>
          <w:sz w:val="22"/>
          <w:szCs w:val="22"/>
        </w:rPr>
        <w:t>. Damit sind alle</w:t>
      </w:r>
      <w:r w:rsidRPr="006A5F3E">
        <w:rPr>
          <w:rFonts w:ascii="Arial" w:hAnsi="Arial" w:cs="Arial"/>
          <w:sz w:val="22"/>
          <w:szCs w:val="22"/>
        </w:rPr>
        <w:t xml:space="preserve"> </w:t>
      </w:r>
      <w:r>
        <w:rPr>
          <w:rFonts w:ascii="Arial" w:hAnsi="Arial" w:cs="Arial"/>
          <w:sz w:val="22"/>
          <w:szCs w:val="22"/>
        </w:rPr>
        <w:t>V</w:t>
      </w:r>
      <w:r w:rsidRPr="006A5F3E">
        <w:rPr>
          <w:rFonts w:ascii="Arial" w:hAnsi="Arial" w:cs="Arial"/>
          <w:sz w:val="22"/>
          <w:szCs w:val="22"/>
        </w:rPr>
        <w:t xml:space="preserve">ergütungsansprüche abgegolten. Zusätzliche </w:t>
      </w:r>
      <w:r>
        <w:rPr>
          <w:rFonts w:ascii="Arial" w:hAnsi="Arial" w:cs="Arial"/>
          <w:sz w:val="22"/>
          <w:szCs w:val="22"/>
        </w:rPr>
        <w:t>Leistungen</w:t>
      </w:r>
      <w:r w:rsidRPr="006A5F3E">
        <w:rPr>
          <w:rFonts w:ascii="Arial" w:hAnsi="Arial" w:cs="Arial"/>
          <w:sz w:val="22"/>
          <w:szCs w:val="22"/>
        </w:rPr>
        <w:t xml:space="preserve"> wie z.B. Beihilfen, </w:t>
      </w:r>
      <w:r>
        <w:rPr>
          <w:rFonts w:ascii="Arial" w:hAnsi="Arial" w:cs="Arial"/>
          <w:sz w:val="22"/>
          <w:szCs w:val="22"/>
        </w:rPr>
        <w:t xml:space="preserve">Krankengeldzuschuss, </w:t>
      </w:r>
      <w:r w:rsidRPr="006A5F3E">
        <w:rPr>
          <w:rFonts w:ascii="Arial" w:hAnsi="Arial" w:cs="Arial"/>
          <w:sz w:val="22"/>
          <w:szCs w:val="22"/>
        </w:rPr>
        <w:t>Urlaubsgeld, Weihnachtsgeld, vermögenswirksame Leistungen und Zulagen, Mehrarbeit, Überstunden, Umzugskosten, Trennungsentschädigung</w:t>
      </w:r>
      <w:r>
        <w:rPr>
          <w:rFonts w:ascii="Arial" w:hAnsi="Arial" w:cs="Arial"/>
          <w:sz w:val="22"/>
          <w:szCs w:val="22"/>
        </w:rPr>
        <w:t>, Z</w:t>
      </w:r>
      <w:r>
        <w:rPr>
          <w:rFonts w:ascii="Arial" w:hAnsi="Arial" w:cs="Arial"/>
          <w:sz w:val="22"/>
          <w:szCs w:val="22"/>
        </w:rPr>
        <w:t>u</w:t>
      </w:r>
      <w:r>
        <w:rPr>
          <w:rFonts w:ascii="Arial" w:hAnsi="Arial" w:cs="Arial"/>
          <w:sz w:val="22"/>
          <w:szCs w:val="22"/>
        </w:rPr>
        <w:t>schüsse zu betrieblichen Zusatzversorgungen (VBL)</w:t>
      </w:r>
      <w:r w:rsidRPr="006A5F3E">
        <w:rPr>
          <w:rFonts w:ascii="Arial" w:hAnsi="Arial" w:cs="Arial"/>
          <w:sz w:val="22"/>
          <w:szCs w:val="22"/>
        </w:rPr>
        <w:t xml:space="preserve"> usw. werden nicht g</w:t>
      </w:r>
      <w:r w:rsidRPr="006A5F3E">
        <w:rPr>
          <w:rFonts w:ascii="Arial" w:hAnsi="Arial" w:cs="Arial"/>
          <w:sz w:val="22"/>
          <w:szCs w:val="22"/>
        </w:rPr>
        <w:t>e</w:t>
      </w:r>
      <w:r w:rsidRPr="006A5F3E">
        <w:rPr>
          <w:rFonts w:ascii="Arial" w:hAnsi="Arial" w:cs="Arial"/>
          <w:sz w:val="22"/>
          <w:szCs w:val="22"/>
        </w:rPr>
        <w:t>währt.</w:t>
      </w:r>
    </w:p>
    <w:p w:rsidR="006C24F4" w:rsidRPr="006A5F3E" w:rsidRDefault="006C24F4" w:rsidP="00F7555A">
      <w:pPr>
        <w:jc w:val="both"/>
        <w:rPr>
          <w:rFonts w:ascii="Arial" w:hAnsi="Arial" w:cs="Arial"/>
          <w:sz w:val="22"/>
          <w:szCs w:val="22"/>
        </w:rPr>
      </w:pPr>
    </w:p>
    <w:p w:rsidR="00BD1729" w:rsidRDefault="00001DBA" w:rsidP="006A5F3E">
      <w:pPr>
        <w:jc w:val="center"/>
        <w:rPr>
          <w:rFonts w:ascii="Arial" w:hAnsi="Arial" w:cs="Arial"/>
          <w:b/>
          <w:sz w:val="22"/>
          <w:szCs w:val="22"/>
        </w:rPr>
      </w:pPr>
      <w:r>
        <w:rPr>
          <w:rFonts w:ascii="Arial" w:hAnsi="Arial" w:cs="Arial"/>
          <w:b/>
          <w:sz w:val="22"/>
          <w:szCs w:val="22"/>
        </w:rPr>
        <w:t>§ 4</w:t>
      </w:r>
      <w:r w:rsidR="00A14818">
        <w:rPr>
          <w:rFonts w:ascii="Arial" w:hAnsi="Arial" w:cs="Arial"/>
          <w:b/>
          <w:sz w:val="22"/>
          <w:szCs w:val="22"/>
        </w:rPr>
        <w:t xml:space="preserve"> </w:t>
      </w:r>
    </w:p>
    <w:p w:rsidR="000940C5" w:rsidRPr="00A14818" w:rsidRDefault="000940C5" w:rsidP="006A5F3E">
      <w:pPr>
        <w:jc w:val="center"/>
        <w:rPr>
          <w:rFonts w:ascii="Arial" w:hAnsi="Arial" w:cs="Arial"/>
          <w:b/>
          <w:color w:val="FF0000"/>
          <w:sz w:val="22"/>
          <w:szCs w:val="22"/>
        </w:rPr>
      </w:pPr>
      <w:r>
        <w:rPr>
          <w:rFonts w:ascii="Arial" w:hAnsi="Arial" w:cs="Arial"/>
          <w:b/>
          <w:sz w:val="22"/>
          <w:szCs w:val="22"/>
        </w:rPr>
        <w:t>Erholungsurlaub / Krankheitsfall</w:t>
      </w:r>
    </w:p>
    <w:p w:rsidR="00BD1729" w:rsidRPr="00447580" w:rsidRDefault="00BD1729" w:rsidP="00F7555A">
      <w:pPr>
        <w:jc w:val="both"/>
        <w:rPr>
          <w:rFonts w:ascii="Arial" w:hAnsi="Arial" w:cs="Arial"/>
          <w:sz w:val="16"/>
          <w:szCs w:val="16"/>
        </w:rPr>
      </w:pPr>
    </w:p>
    <w:p w:rsidR="003576B2" w:rsidRPr="004A1F05" w:rsidRDefault="003576B2" w:rsidP="003576B2">
      <w:pPr>
        <w:jc w:val="both"/>
        <w:rPr>
          <w:rFonts w:ascii="Arial" w:hAnsi="Arial" w:cs="Arial"/>
          <w:color w:val="FF0000"/>
          <w:sz w:val="22"/>
          <w:szCs w:val="22"/>
        </w:rPr>
      </w:pPr>
      <w:r w:rsidRPr="004A1F05">
        <w:rPr>
          <w:rFonts w:ascii="Arial" w:hAnsi="Arial" w:cs="Arial"/>
          <w:sz w:val="22"/>
          <w:szCs w:val="22"/>
        </w:rPr>
        <w:t>Dieser Vertrag unterliegt den Vorschriften über den Dienstvertrag gemäß §§ 611 ff BGB. Die Entgeltfortzahlung im Krankheitsfall richtet sich nach dem Entgeltfortzahlungsg</w:t>
      </w:r>
      <w:r w:rsidRPr="004A1F05">
        <w:rPr>
          <w:rFonts w:ascii="Arial" w:hAnsi="Arial" w:cs="Arial"/>
          <w:sz w:val="22"/>
          <w:szCs w:val="22"/>
        </w:rPr>
        <w:t>e</w:t>
      </w:r>
      <w:r w:rsidRPr="004A1F05">
        <w:rPr>
          <w:rFonts w:ascii="Arial" w:hAnsi="Arial" w:cs="Arial"/>
          <w:sz w:val="22"/>
          <w:szCs w:val="22"/>
        </w:rPr>
        <w:t>setz vom 26.</w:t>
      </w:r>
      <w:r>
        <w:rPr>
          <w:rFonts w:ascii="Arial" w:hAnsi="Arial" w:cs="Arial"/>
          <w:sz w:val="22"/>
          <w:szCs w:val="22"/>
        </w:rPr>
        <w:t xml:space="preserve"> </w:t>
      </w:r>
      <w:r w:rsidRPr="004A1F05">
        <w:rPr>
          <w:rFonts w:ascii="Arial" w:hAnsi="Arial" w:cs="Arial"/>
          <w:sz w:val="22"/>
          <w:szCs w:val="22"/>
        </w:rPr>
        <w:t xml:space="preserve">Mai 1994 (BGBI.IS:1014) in seiner jeweils geltenden Fassung. Erholungsurlaub richtet sich nach </w:t>
      </w:r>
      <w:r>
        <w:rPr>
          <w:rFonts w:ascii="Arial" w:hAnsi="Arial" w:cs="Arial"/>
          <w:sz w:val="22"/>
          <w:szCs w:val="22"/>
        </w:rPr>
        <w:t>den Vorschriften des [TV-L/TVöD] in der jeweils geltenden Fassung</w:t>
      </w:r>
      <w:r w:rsidRPr="004A1F05">
        <w:rPr>
          <w:rFonts w:ascii="Arial" w:hAnsi="Arial" w:cs="Arial"/>
          <w:sz w:val="22"/>
          <w:szCs w:val="22"/>
        </w:rPr>
        <w:t xml:space="preserve">. </w:t>
      </w:r>
    </w:p>
    <w:p w:rsidR="00447580" w:rsidRPr="006A5F3E" w:rsidRDefault="00447580" w:rsidP="00F7555A">
      <w:pPr>
        <w:jc w:val="both"/>
        <w:rPr>
          <w:rFonts w:ascii="Arial" w:hAnsi="Arial" w:cs="Arial"/>
          <w:sz w:val="22"/>
          <w:szCs w:val="22"/>
        </w:rPr>
      </w:pPr>
    </w:p>
    <w:p w:rsidR="00BD1729" w:rsidRDefault="00001DBA" w:rsidP="006B22E8">
      <w:pPr>
        <w:keepNext/>
        <w:jc w:val="center"/>
        <w:rPr>
          <w:rFonts w:ascii="Arial" w:hAnsi="Arial" w:cs="Arial"/>
          <w:b/>
          <w:sz w:val="22"/>
          <w:szCs w:val="22"/>
        </w:rPr>
      </w:pPr>
      <w:r>
        <w:rPr>
          <w:rFonts w:ascii="Arial" w:hAnsi="Arial" w:cs="Arial"/>
          <w:b/>
          <w:sz w:val="22"/>
          <w:szCs w:val="22"/>
        </w:rPr>
        <w:t>§ 5</w:t>
      </w:r>
      <w:r w:rsidR="0092239B">
        <w:rPr>
          <w:rFonts w:ascii="Arial" w:hAnsi="Arial" w:cs="Arial"/>
          <w:b/>
          <w:sz w:val="22"/>
          <w:szCs w:val="22"/>
        </w:rPr>
        <w:t xml:space="preserve">  </w:t>
      </w:r>
    </w:p>
    <w:p w:rsidR="000940C5" w:rsidRPr="00BA374F" w:rsidRDefault="000940C5" w:rsidP="006B22E8">
      <w:pPr>
        <w:keepNext/>
        <w:jc w:val="center"/>
        <w:rPr>
          <w:rFonts w:ascii="Arial" w:hAnsi="Arial" w:cs="Arial"/>
          <w:b/>
          <w:sz w:val="22"/>
          <w:szCs w:val="22"/>
        </w:rPr>
      </w:pPr>
      <w:r>
        <w:rPr>
          <w:rFonts w:ascii="Arial" w:hAnsi="Arial" w:cs="Arial"/>
          <w:b/>
          <w:sz w:val="22"/>
          <w:szCs w:val="22"/>
        </w:rPr>
        <w:t>Rechte am geistigen Eigentum</w:t>
      </w:r>
      <w:r w:rsidR="0041629C">
        <w:rPr>
          <w:rFonts w:ascii="Arial" w:hAnsi="Arial" w:cs="Arial"/>
          <w:b/>
          <w:sz w:val="22"/>
          <w:szCs w:val="22"/>
        </w:rPr>
        <w:t xml:space="preserve"> / Veröffentlichungen</w:t>
      </w:r>
    </w:p>
    <w:p w:rsidR="00BD1729" w:rsidRPr="00447580" w:rsidRDefault="00BD1729" w:rsidP="006B22E8">
      <w:pPr>
        <w:keepNext/>
        <w:jc w:val="both"/>
        <w:rPr>
          <w:rFonts w:ascii="Arial" w:hAnsi="Arial" w:cs="Arial"/>
          <w:sz w:val="16"/>
          <w:szCs w:val="16"/>
        </w:rPr>
      </w:pPr>
    </w:p>
    <w:p w:rsidR="003576B2" w:rsidRPr="00242BC4" w:rsidRDefault="003576B2" w:rsidP="003576B2">
      <w:pPr>
        <w:keepNext/>
        <w:numPr>
          <w:ilvl w:val="0"/>
          <w:numId w:val="5"/>
        </w:numPr>
        <w:jc w:val="both"/>
        <w:rPr>
          <w:rFonts w:ascii="Arial" w:hAnsi="Arial" w:cs="Arial"/>
          <w:sz w:val="22"/>
          <w:szCs w:val="22"/>
        </w:rPr>
      </w:pPr>
      <w:r w:rsidRPr="00242BC4">
        <w:rPr>
          <w:rFonts w:ascii="Arial" w:hAnsi="Arial" w:cs="Arial"/>
          <w:sz w:val="22"/>
          <w:szCs w:val="22"/>
        </w:rPr>
        <w:t>Alle der/dem EU-</w:t>
      </w:r>
      <w:proofErr w:type="spellStart"/>
      <w:r w:rsidRPr="00242BC4">
        <w:rPr>
          <w:rFonts w:ascii="Arial" w:hAnsi="Arial" w:cs="Arial"/>
          <w:sz w:val="22"/>
          <w:szCs w:val="22"/>
        </w:rPr>
        <w:t>ForscherIn</w:t>
      </w:r>
      <w:proofErr w:type="spellEnd"/>
      <w:r w:rsidRPr="00242BC4">
        <w:rPr>
          <w:rFonts w:ascii="Arial" w:hAnsi="Arial" w:cs="Arial"/>
          <w:sz w:val="22"/>
          <w:szCs w:val="22"/>
        </w:rPr>
        <w:t xml:space="preserve"> während d</w:t>
      </w:r>
      <w:r>
        <w:rPr>
          <w:rFonts w:ascii="Arial" w:hAnsi="Arial" w:cs="Arial"/>
          <w:sz w:val="22"/>
          <w:szCs w:val="22"/>
        </w:rPr>
        <w:t xml:space="preserve">er Tätigkeit in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w:t>
      </w:r>
      <w:r w:rsidRPr="00547340">
        <w:rPr>
          <w:rFonts w:ascii="Arial" w:hAnsi="Arial" w:cs="Arial"/>
          <w:b/>
          <w:i/>
          <w:sz w:val="22"/>
          <w:szCs w:val="22"/>
        </w:rPr>
        <w:t>n</w:t>
      </w:r>
      <w:r w:rsidRPr="00547340">
        <w:rPr>
          <w:rFonts w:ascii="Arial" w:hAnsi="Arial" w:cs="Arial"/>
          <w:b/>
          <w:i/>
          <w:sz w:val="22"/>
          <w:szCs w:val="22"/>
        </w:rPr>
        <w:t>richtung</w:t>
      </w:r>
      <w:r w:rsidRPr="00806D02">
        <w:rPr>
          <w:rFonts w:ascii="Arial" w:hAnsi="Arial" w:cs="Arial"/>
          <w:b/>
          <w:i/>
          <w:sz w:val="22"/>
          <w:szCs w:val="22"/>
        </w:rPr>
        <w:t xml:space="preserve">] </w:t>
      </w:r>
      <w:r w:rsidRPr="00242BC4">
        <w:rPr>
          <w:rFonts w:ascii="Arial" w:hAnsi="Arial" w:cs="Arial"/>
          <w:sz w:val="22"/>
          <w:szCs w:val="22"/>
        </w:rPr>
        <w:t>dienstlich bekannt gewordenen und</w:t>
      </w:r>
      <w:r>
        <w:rPr>
          <w:rFonts w:ascii="Arial" w:hAnsi="Arial" w:cs="Arial"/>
          <w:sz w:val="22"/>
          <w:szCs w:val="22"/>
        </w:rPr>
        <w:t>/oder</w:t>
      </w:r>
      <w:r w:rsidRPr="00242BC4">
        <w:rPr>
          <w:rFonts w:ascii="Arial" w:hAnsi="Arial" w:cs="Arial"/>
          <w:sz w:val="22"/>
          <w:szCs w:val="22"/>
        </w:rPr>
        <w:t xml:space="preserve"> als vertraulich gekennzeichneten oder benan</w:t>
      </w:r>
      <w:r w:rsidRPr="00242BC4">
        <w:rPr>
          <w:rFonts w:ascii="Arial" w:hAnsi="Arial" w:cs="Arial"/>
          <w:sz w:val="22"/>
          <w:szCs w:val="22"/>
        </w:rPr>
        <w:t>n</w:t>
      </w:r>
      <w:r w:rsidRPr="00242BC4">
        <w:rPr>
          <w:rFonts w:ascii="Arial" w:hAnsi="Arial" w:cs="Arial"/>
          <w:sz w:val="22"/>
          <w:szCs w:val="22"/>
        </w:rPr>
        <w:t>ten Unterlagen, Dokumente, Schriften und Daten sind vertraulich zu behandeln und dü</w:t>
      </w:r>
      <w:r w:rsidRPr="00242BC4">
        <w:rPr>
          <w:rFonts w:ascii="Arial" w:hAnsi="Arial" w:cs="Arial"/>
          <w:sz w:val="22"/>
          <w:szCs w:val="22"/>
        </w:rPr>
        <w:t>r</w:t>
      </w:r>
      <w:r w:rsidRPr="00242BC4">
        <w:rPr>
          <w:rFonts w:ascii="Arial" w:hAnsi="Arial" w:cs="Arial"/>
          <w:sz w:val="22"/>
          <w:szCs w:val="22"/>
        </w:rPr>
        <w:t>fen weder in Wort noch in Schrift an Dritte weitergegeben we</w:t>
      </w:r>
      <w:r w:rsidRPr="00242BC4">
        <w:rPr>
          <w:rFonts w:ascii="Arial" w:hAnsi="Arial" w:cs="Arial"/>
          <w:sz w:val="22"/>
          <w:szCs w:val="22"/>
        </w:rPr>
        <w:t>r</w:t>
      </w:r>
      <w:r w:rsidRPr="00242BC4">
        <w:rPr>
          <w:rFonts w:ascii="Arial" w:hAnsi="Arial" w:cs="Arial"/>
          <w:sz w:val="22"/>
          <w:szCs w:val="22"/>
        </w:rPr>
        <w:t>den.</w:t>
      </w:r>
    </w:p>
    <w:p w:rsidR="003576B2" w:rsidRPr="00242BC4" w:rsidRDefault="003576B2" w:rsidP="003576B2">
      <w:pPr>
        <w:jc w:val="both"/>
        <w:rPr>
          <w:rFonts w:ascii="Arial" w:hAnsi="Arial" w:cs="Arial"/>
          <w:sz w:val="22"/>
          <w:szCs w:val="22"/>
        </w:rPr>
      </w:pPr>
    </w:p>
    <w:p w:rsidR="003576B2" w:rsidRPr="003576B2" w:rsidRDefault="003576B2" w:rsidP="003576B2">
      <w:pPr>
        <w:numPr>
          <w:ilvl w:val="0"/>
          <w:numId w:val="5"/>
        </w:numPr>
        <w:jc w:val="both"/>
        <w:outlineLvl w:val="3"/>
        <w:rPr>
          <w:rFonts w:ascii="Arial" w:hAnsi="Arial" w:cs="Arial"/>
          <w:i/>
          <w:color w:val="0000FF"/>
          <w:spacing w:val="-2"/>
          <w:sz w:val="22"/>
          <w:szCs w:val="22"/>
        </w:rPr>
      </w:pPr>
      <w:r w:rsidRPr="003576B2">
        <w:rPr>
          <w:rFonts w:ascii="Arial" w:hAnsi="Arial" w:cs="Arial"/>
          <w:spacing w:val="-2"/>
          <w:sz w:val="22"/>
          <w:szCs w:val="22"/>
        </w:rPr>
        <w:t>Die/der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verpflichtet sich, nationale und europarechtliche B</w:t>
      </w:r>
      <w:r w:rsidRPr="003576B2">
        <w:rPr>
          <w:rFonts w:ascii="Arial" w:hAnsi="Arial" w:cs="Arial"/>
          <w:spacing w:val="-2"/>
          <w:sz w:val="22"/>
          <w:szCs w:val="22"/>
        </w:rPr>
        <w:t>e</w:t>
      </w:r>
      <w:r w:rsidRPr="003576B2">
        <w:rPr>
          <w:rFonts w:ascii="Arial" w:hAnsi="Arial" w:cs="Arial"/>
          <w:spacing w:val="-2"/>
          <w:sz w:val="22"/>
          <w:szCs w:val="22"/>
        </w:rPr>
        <w:t>stimmungen zu Erfindungen bzw. Erfindungsanteilen sowie Nutzungsrechte an urheberrechtlich geschüt</w:t>
      </w:r>
      <w:r w:rsidRPr="003576B2">
        <w:rPr>
          <w:rFonts w:ascii="Arial" w:hAnsi="Arial" w:cs="Arial"/>
          <w:spacing w:val="-2"/>
          <w:sz w:val="22"/>
          <w:szCs w:val="22"/>
        </w:rPr>
        <w:t>z</w:t>
      </w:r>
      <w:r w:rsidRPr="003576B2">
        <w:rPr>
          <w:rFonts w:ascii="Arial" w:hAnsi="Arial" w:cs="Arial"/>
          <w:spacing w:val="-2"/>
          <w:sz w:val="22"/>
          <w:szCs w:val="22"/>
        </w:rPr>
        <w:t>ten Werken, die während oder im Zusammenhang mit den in § 1 genannten Tätigkeiten entstanden sind, zu beachten. Auf Erfi</w:t>
      </w:r>
      <w:r w:rsidRPr="003576B2">
        <w:rPr>
          <w:rFonts w:ascii="Arial" w:hAnsi="Arial" w:cs="Arial"/>
          <w:spacing w:val="-2"/>
          <w:sz w:val="22"/>
          <w:szCs w:val="22"/>
        </w:rPr>
        <w:t>n</w:t>
      </w:r>
      <w:r w:rsidRPr="003576B2">
        <w:rPr>
          <w:rFonts w:ascii="Arial" w:hAnsi="Arial" w:cs="Arial"/>
          <w:spacing w:val="-2"/>
          <w:sz w:val="22"/>
          <w:szCs w:val="22"/>
        </w:rPr>
        <w:t xml:space="preserve">dungen und technische Verbesserungsvorschläge </w:t>
      </w:r>
      <w:r w:rsidRPr="003576B2">
        <w:rPr>
          <w:rFonts w:ascii="Arial" w:hAnsi="Arial" w:cs="Arial"/>
          <w:spacing w:val="-2"/>
          <w:sz w:val="22"/>
          <w:szCs w:val="22"/>
        </w:rPr>
        <w:lastRenderedPageBreak/>
        <w:t xml:space="preserve">findet das Arbeitnehmererfindungsgesetz in der jeweiligen Fassung (insbesondere § 5 </w:t>
      </w:r>
      <w:hyperlink r:id="rId9" w:history="1">
        <w:r w:rsidRPr="003576B2">
          <w:rPr>
            <w:rStyle w:val="Hyperlink"/>
            <w:rFonts w:ascii="Arial" w:hAnsi="Arial" w:cs="Arial"/>
            <w:color w:val="auto"/>
            <w:spacing w:val="-2"/>
            <w:sz w:val="22"/>
            <w:szCs w:val="22"/>
          </w:rPr>
          <w:t>Ar</w:t>
        </w:r>
        <w:r w:rsidRPr="003576B2">
          <w:rPr>
            <w:rStyle w:val="Hyperlink"/>
            <w:rFonts w:ascii="Arial" w:hAnsi="Arial" w:cs="Arial"/>
            <w:color w:val="auto"/>
            <w:spacing w:val="-2"/>
            <w:sz w:val="22"/>
            <w:szCs w:val="22"/>
          </w:rPr>
          <w:t>b</w:t>
        </w:r>
        <w:r w:rsidRPr="003576B2">
          <w:rPr>
            <w:rStyle w:val="Hyperlink"/>
            <w:rFonts w:ascii="Arial" w:hAnsi="Arial" w:cs="Arial"/>
            <w:color w:val="auto"/>
            <w:spacing w:val="-2"/>
            <w:sz w:val="22"/>
            <w:szCs w:val="22"/>
          </w:rPr>
          <w:t>nErfG</w:t>
        </w:r>
      </w:hyperlink>
      <w:r w:rsidRPr="003576B2">
        <w:rPr>
          <w:rFonts w:ascii="Arial" w:hAnsi="Arial" w:cs="Arial"/>
          <w:spacing w:val="-2"/>
          <w:sz w:val="22"/>
          <w:szCs w:val="22"/>
        </w:rPr>
        <w:t xml:space="preserve"> Meldepflicht) A</w:t>
      </w:r>
      <w:r w:rsidRPr="003576B2">
        <w:rPr>
          <w:rFonts w:ascii="Arial" w:hAnsi="Arial" w:cs="Arial"/>
          <w:spacing w:val="-2"/>
          <w:sz w:val="22"/>
          <w:szCs w:val="22"/>
        </w:rPr>
        <w:t>n</w:t>
      </w:r>
      <w:r w:rsidRPr="003576B2">
        <w:rPr>
          <w:rFonts w:ascii="Arial" w:hAnsi="Arial" w:cs="Arial"/>
          <w:spacing w:val="-2"/>
          <w:sz w:val="22"/>
          <w:szCs w:val="22"/>
        </w:rPr>
        <w:t xml:space="preserve">wendung. Vereinbarungen mit Dritten, die Diensterfindungen oder technische Verbesserungen betreffen, bedürfen der vorherigen Zustimmung der </w:t>
      </w:r>
      <w:r w:rsidRPr="003576B2">
        <w:rPr>
          <w:rFonts w:ascii="Arial" w:hAnsi="Arial" w:cs="Arial"/>
          <w:b/>
          <w:i/>
          <w:spacing w:val="-2"/>
          <w:sz w:val="22"/>
          <w:szCs w:val="22"/>
        </w:rPr>
        <w:t>[Akr</w:t>
      </w:r>
      <w:r w:rsidRPr="003576B2">
        <w:rPr>
          <w:rFonts w:ascii="Arial" w:hAnsi="Arial" w:cs="Arial"/>
          <w:b/>
          <w:i/>
          <w:spacing w:val="-2"/>
          <w:sz w:val="22"/>
          <w:szCs w:val="22"/>
        </w:rPr>
        <w:t>o</w:t>
      </w:r>
      <w:r w:rsidRPr="003576B2">
        <w:rPr>
          <w:rFonts w:ascii="Arial" w:hAnsi="Arial" w:cs="Arial"/>
          <w:b/>
          <w:i/>
          <w:spacing w:val="-2"/>
          <w:sz w:val="22"/>
          <w:szCs w:val="22"/>
        </w:rPr>
        <w:t>nym der Einrichtung]</w:t>
      </w:r>
      <w:r w:rsidRPr="003576B2">
        <w:rPr>
          <w:rFonts w:ascii="Arial" w:hAnsi="Arial" w:cs="Arial"/>
          <w:spacing w:val="-2"/>
          <w:sz w:val="22"/>
          <w:szCs w:val="22"/>
        </w:rPr>
        <w:t>. Die Nutzungsrechte an urheberrechtlich geschützten Arbeiten der/des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im Rahmen der unter §§ 1 und 2 genannten Tätigkeiten stehen der </w:t>
      </w:r>
      <w:r w:rsidRPr="003576B2">
        <w:rPr>
          <w:rFonts w:ascii="Arial" w:hAnsi="Arial" w:cs="Arial"/>
          <w:b/>
          <w:i/>
          <w:spacing w:val="-2"/>
          <w:sz w:val="22"/>
          <w:szCs w:val="22"/>
          <w:u w:color="FF0000"/>
        </w:rPr>
        <w:t>[Akr</w:t>
      </w:r>
      <w:r w:rsidRPr="003576B2">
        <w:rPr>
          <w:rFonts w:ascii="Arial" w:hAnsi="Arial" w:cs="Arial"/>
          <w:b/>
          <w:i/>
          <w:spacing w:val="-2"/>
          <w:sz w:val="22"/>
          <w:szCs w:val="22"/>
          <w:u w:color="FF0000"/>
        </w:rPr>
        <w:t>o</w:t>
      </w:r>
      <w:r w:rsidRPr="003576B2">
        <w:rPr>
          <w:rFonts w:ascii="Arial" w:hAnsi="Arial" w:cs="Arial"/>
          <w:b/>
          <w:i/>
          <w:spacing w:val="-2"/>
          <w:sz w:val="22"/>
          <w:szCs w:val="22"/>
          <w:u w:color="FF0000"/>
        </w:rPr>
        <w:t>nym der Einrichtung]</w:t>
      </w:r>
      <w:r w:rsidRPr="003576B2">
        <w:rPr>
          <w:rFonts w:ascii="Arial" w:hAnsi="Arial" w:cs="Arial"/>
          <w:spacing w:val="-2"/>
          <w:sz w:val="22"/>
          <w:szCs w:val="22"/>
        </w:rPr>
        <w:t xml:space="preserve"> zu. Dies gilt in jedem Fall in dem Umfang, wie die </w:t>
      </w:r>
      <w:r w:rsidRPr="003576B2">
        <w:rPr>
          <w:rFonts w:ascii="Arial" w:hAnsi="Arial" w:cs="Arial"/>
          <w:b/>
          <w:i/>
          <w:spacing w:val="-2"/>
          <w:sz w:val="22"/>
          <w:szCs w:val="22"/>
        </w:rPr>
        <w:t>[Akronym der Einrichtung]</w:t>
      </w:r>
      <w:r w:rsidRPr="003576B2">
        <w:rPr>
          <w:rFonts w:ascii="Arial" w:hAnsi="Arial" w:cs="Arial"/>
          <w:spacing w:val="-2"/>
          <w:sz w:val="22"/>
          <w:szCs w:val="22"/>
        </w:rPr>
        <w:t xml:space="preserve"> die Rechte benötigt, um ihre Pflicht im Rahmen des GA erfüllen zu kö</w:t>
      </w:r>
      <w:r w:rsidRPr="003576B2">
        <w:rPr>
          <w:rFonts w:ascii="Arial" w:hAnsi="Arial" w:cs="Arial"/>
          <w:spacing w:val="-2"/>
          <w:sz w:val="22"/>
          <w:szCs w:val="22"/>
        </w:rPr>
        <w:t>n</w:t>
      </w:r>
      <w:r w:rsidRPr="003576B2">
        <w:rPr>
          <w:rFonts w:ascii="Arial" w:hAnsi="Arial" w:cs="Arial"/>
          <w:spacing w:val="-2"/>
          <w:sz w:val="22"/>
          <w:szCs w:val="22"/>
        </w:rPr>
        <w:t xml:space="preserve">nen. </w:t>
      </w:r>
    </w:p>
    <w:p w:rsidR="003576B2" w:rsidRDefault="003576B2" w:rsidP="003576B2">
      <w:pPr>
        <w:jc w:val="both"/>
        <w:outlineLvl w:val="3"/>
        <w:rPr>
          <w:rFonts w:ascii="Arial" w:hAnsi="Arial" w:cs="Arial"/>
          <w:i/>
          <w:color w:val="0000FF"/>
          <w:sz w:val="22"/>
          <w:szCs w:val="22"/>
        </w:rPr>
      </w:pPr>
    </w:p>
    <w:p w:rsidR="003576B2" w:rsidRPr="00367148" w:rsidRDefault="003576B2" w:rsidP="003576B2">
      <w:pPr>
        <w:numPr>
          <w:ilvl w:val="0"/>
          <w:numId w:val="5"/>
        </w:numPr>
        <w:jc w:val="both"/>
        <w:outlineLvl w:val="3"/>
        <w:rPr>
          <w:rFonts w:ascii="Arial" w:hAnsi="Arial" w:cs="Arial"/>
          <w:i/>
          <w:color w:val="0000FF"/>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 sich, die in Art. 29 GA genannten Obliegenheiten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806D02">
        <w:rPr>
          <w:rFonts w:ascii="Arial" w:hAnsi="Arial" w:cs="Arial"/>
          <w:b/>
          <w:i/>
          <w:sz w:val="22"/>
          <w:szCs w:val="22"/>
        </w:rPr>
        <w:t>]</w:t>
      </w:r>
      <w:r>
        <w:rPr>
          <w:rFonts w:ascii="Arial" w:hAnsi="Arial" w:cs="Arial"/>
          <w:sz w:val="22"/>
          <w:szCs w:val="22"/>
        </w:rPr>
        <w:t xml:space="preserve"> in Bezug auf Open Access zu Forschungsergebnissen vol</w:t>
      </w:r>
      <w:r>
        <w:rPr>
          <w:rFonts w:ascii="Arial" w:hAnsi="Arial" w:cs="Arial"/>
          <w:sz w:val="22"/>
          <w:szCs w:val="22"/>
        </w:rPr>
        <w:t>l</w:t>
      </w:r>
      <w:r>
        <w:rPr>
          <w:rFonts w:ascii="Arial" w:hAnsi="Arial" w:cs="Arial"/>
          <w:sz w:val="22"/>
          <w:szCs w:val="22"/>
        </w:rPr>
        <w:t>umfänglich zu unterstü</w:t>
      </w:r>
      <w:r>
        <w:rPr>
          <w:rFonts w:ascii="Arial" w:hAnsi="Arial" w:cs="Arial"/>
          <w:sz w:val="22"/>
          <w:szCs w:val="22"/>
        </w:rPr>
        <w:t>t</w:t>
      </w:r>
      <w:r>
        <w:rPr>
          <w:rFonts w:ascii="Arial" w:hAnsi="Arial" w:cs="Arial"/>
          <w:sz w:val="22"/>
          <w:szCs w:val="22"/>
        </w:rPr>
        <w:t xml:space="preserve">zen. </w:t>
      </w:r>
    </w:p>
    <w:p w:rsidR="003576B2" w:rsidRPr="00242BC4" w:rsidRDefault="003576B2" w:rsidP="003576B2">
      <w:pPr>
        <w:jc w:val="center"/>
        <w:rPr>
          <w:rFonts w:ascii="Arial" w:hAnsi="Arial" w:cs="Arial"/>
          <w:sz w:val="22"/>
          <w:szCs w:val="22"/>
        </w:rPr>
      </w:pPr>
    </w:p>
    <w:p w:rsidR="003576B2" w:rsidRDefault="003576B2" w:rsidP="003576B2">
      <w:pPr>
        <w:numPr>
          <w:ilvl w:val="0"/>
          <w:numId w:val="5"/>
        </w:numPr>
        <w:jc w:val="both"/>
        <w:rPr>
          <w:rFonts w:ascii="Arial" w:hAnsi="Arial" w:cs="Arial"/>
          <w:sz w:val="22"/>
          <w:szCs w:val="22"/>
        </w:rPr>
      </w:pPr>
      <w:r w:rsidRPr="00BD04E6">
        <w:rPr>
          <w:rFonts w:ascii="Arial" w:hAnsi="Arial" w:cs="Arial"/>
          <w:sz w:val="22"/>
          <w:szCs w:val="22"/>
        </w:rPr>
        <w:t xml:space="preserve">Die/der im § 2 benannte </w:t>
      </w:r>
      <w:proofErr w:type="spellStart"/>
      <w:r w:rsidRPr="00BD04E6">
        <w:rPr>
          <w:rFonts w:ascii="Arial" w:hAnsi="Arial" w:cs="Arial"/>
          <w:sz w:val="22"/>
          <w:szCs w:val="22"/>
        </w:rPr>
        <w:t>Wisse</w:t>
      </w:r>
      <w:r>
        <w:rPr>
          <w:rFonts w:ascii="Arial" w:hAnsi="Arial" w:cs="Arial"/>
          <w:sz w:val="22"/>
          <w:szCs w:val="22"/>
        </w:rPr>
        <w:t>nschaftlerIn</w:t>
      </w:r>
      <w:proofErr w:type="spellEnd"/>
      <w:r>
        <w:rPr>
          <w:rFonts w:ascii="Arial" w:hAnsi="Arial" w:cs="Arial"/>
          <w:sz w:val="22"/>
          <w:szCs w:val="22"/>
        </w:rPr>
        <w:t xml:space="preserve"> des Gastinstituts</w:t>
      </w:r>
      <w:r w:rsidRPr="00BD04E6">
        <w:rPr>
          <w:rFonts w:ascii="Arial" w:hAnsi="Arial" w:cs="Arial"/>
          <w:sz w:val="22"/>
          <w:szCs w:val="22"/>
        </w:rPr>
        <w:t xml:space="preserve"> wird über die Absicht, eine Arbeit zu veröffentlichen, die im Zusammenhang mit der Tätigkeit in/an der </w:t>
      </w:r>
      <w:r w:rsidRPr="00BD04E6">
        <w:rPr>
          <w:rFonts w:ascii="Arial" w:hAnsi="Arial" w:cs="Arial"/>
          <w:b/>
          <w:i/>
          <w:sz w:val="22"/>
          <w:szCs w:val="22"/>
        </w:rPr>
        <w:t>[Akr</w:t>
      </w:r>
      <w:r w:rsidRPr="00BD04E6">
        <w:rPr>
          <w:rFonts w:ascii="Arial" w:hAnsi="Arial" w:cs="Arial"/>
          <w:b/>
          <w:i/>
          <w:sz w:val="22"/>
          <w:szCs w:val="22"/>
        </w:rPr>
        <w:t>o</w:t>
      </w:r>
      <w:r w:rsidRPr="00BD04E6">
        <w:rPr>
          <w:rFonts w:ascii="Arial" w:hAnsi="Arial" w:cs="Arial"/>
          <w:b/>
          <w:i/>
          <w:sz w:val="22"/>
          <w:szCs w:val="22"/>
        </w:rPr>
        <w:t>nym der Einrichtung]</w:t>
      </w:r>
      <w:r w:rsidRPr="00BD04E6">
        <w:rPr>
          <w:rFonts w:ascii="Arial" w:hAnsi="Arial" w:cs="Arial"/>
          <w:sz w:val="22"/>
          <w:szCs w:val="22"/>
        </w:rPr>
        <w:t xml:space="preserve"> steht oder unter Benutzung ihrer Einrichtungen zustande gekommen ist, u</w:t>
      </w:r>
      <w:r w:rsidRPr="00BD04E6">
        <w:rPr>
          <w:rFonts w:ascii="Arial" w:hAnsi="Arial" w:cs="Arial"/>
          <w:sz w:val="22"/>
          <w:szCs w:val="22"/>
        </w:rPr>
        <w:t>n</w:t>
      </w:r>
      <w:r w:rsidRPr="00BD04E6">
        <w:rPr>
          <w:rFonts w:ascii="Arial" w:hAnsi="Arial" w:cs="Arial"/>
          <w:sz w:val="22"/>
          <w:szCs w:val="22"/>
        </w:rPr>
        <w:t xml:space="preserve">ter Vorlage des Manuskripts unterrichtet. Sie/er entscheidet im Benehmen mit der/dem </w:t>
      </w:r>
      <w:proofErr w:type="spellStart"/>
      <w:r w:rsidRPr="00BD04E6">
        <w:rPr>
          <w:rFonts w:ascii="Arial" w:hAnsi="Arial" w:cs="Arial"/>
          <w:sz w:val="22"/>
          <w:szCs w:val="22"/>
        </w:rPr>
        <w:t>AutorIn</w:t>
      </w:r>
      <w:proofErr w:type="spellEnd"/>
      <w:r w:rsidRPr="00BD04E6">
        <w:rPr>
          <w:rFonts w:ascii="Arial" w:hAnsi="Arial" w:cs="Arial"/>
          <w:sz w:val="22"/>
          <w:szCs w:val="22"/>
        </w:rPr>
        <w:t xml:space="preserve"> darüber, ob und in welcher Form bei der Veröffentlichung auf die </w:t>
      </w:r>
      <w:r w:rsidRPr="00BD04E6">
        <w:rPr>
          <w:rFonts w:ascii="Arial" w:hAnsi="Arial" w:cs="Arial"/>
          <w:b/>
          <w:i/>
          <w:sz w:val="22"/>
          <w:szCs w:val="22"/>
        </w:rPr>
        <w:t>[Akr</w:t>
      </w:r>
      <w:r w:rsidRPr="00BD04E6">
        <w:rPr>
          <w:rFonts w:ascii="Arial" w:hAnsi="Arial" w:cs="Arial"/>
          <w:b/>
          <w:i/>
          <w:sz w:val="22"/>
          <w:szCs w:val="22"/>
        </w:rPr>
        <w:t>o</w:t>
      </w:r>
      <w:r w:rsidRPr="00BD04E6">
        <w:rPr>
          <w:rFonts w:ascii="Arial" w:hAnsi="Arial" w:cs="Arial"/>
          <w:b/>
          <w:i/>
          <w:sz w:val="22"/>
          <w:szCs w:val="22"/>
        </w:rPr>
        <w:t xml:space="preserve">nym der Einrichtung] </w:t>
      </w:r>
      <w:r w:rsidRPr="00BD04E6">
        <w:rPr>
          <w:rFonts w:ascii="Arial" w:hAnsi="Arial" w:cs="Arial"/>
          <w:sz w:val="22"/>
          <w:szCs w:val="22"/>
        </w:rPr>
        <w:t>Bezug g</w:t>
      </w:r>
      <w:r w:rsidRPr="00BD04E6">
        <w:rPr>
          <w:rFonts w:ascii="Arial" w:hAnsi="Arial" w:cs="Arial"/>
          <w:sz w:val="22"/>
          <w:szCs w:val="22"/>
        </w:rPr>
        <w:t>e</w:t>
      </w:r>
      <w:r w:rsidRPr="00BD04E6">
        <w:rPr>
          <w:rFonts w:ascii="Arial" w:hAnsi="Arial" w:cs="Arial"/>
          <w:sz w:val="22"/>
          <w:szCs w:val="22"/>
        </w:rPr>
        <w:t xml:space="preserve">nommen wird. </w:t>
      </w:r>
    </w:p>
    <w:p w:rsidR="003576B2" w:rsidRDefault="003576B2" w:rsidP="003576B2">
      <w:pPr>
        <w:pStyle w:val="Listenabsatz"/>
        <w:rPr>
          <w:rFonts w:ascii="Arial" w:hAnsi="Arial" w:cs="Arial"/>
          <w:sz w:val="22"/>
          <w:szCs w:val="22"/>
        </w:rPr>
      </w:pPr>
    </w:p>
    <w:p w:rsidR="003576B2" w:rsidRPr="003576B2" w:rsidRDefault="003576B2" w:rsidP="003576B2">
      <w:pPr>
        <w:numPr>
          <w:ilvl w:val="0"/>
          <w:numId w:val="5"/>
        </w:numPr>
        <w:jc w:val="both"/>
        <w:rPr>
          <w:rFonts w:ascii="Arial" w:hAnsi="Arial" w:cs="Arial"/>
          <w:spacing w:val="-2"/>
          <w:sz w:val="22"/>
          <w:szCs w:val="22"/>
        </w:rPr>
      </w:pPr>
      <w:r w:rsidRPr="003576B2">
        <w:rPr>
          <w:rFonts w:ascii="Arial" w:hAnsi="Arial" w:cs="Arial"/>
          <w:spacing w:val="-2"/>
          <w:sz w:val="22"/>
          <w:szCs w:val="22"/>
        </w:rPr>
        <w:t>Entsprechend Art. 38.1.2. des GA ist bei allen mit dem Projekt in Zusammenhang stehe</w:t>
      </w:r>
      <w:r w:rsidRPr="003576B2">
        <w:rPr>
          <w:rFonts w:ascii="Arial" w:hAnsi="Arial" w:cs="Arial"/>
          <w:spacing w:val="-2"/>
          <w:sz w:val="22"/>
          <w:szCs w:val="22"/>
        </w:rPr>
        <w:t>n</w:t>
      </w:r>
      <w:r w:rsidRPr="003576B2">
        <w:rPr>
          <w:rFonts w:ascii="Arial" w:hAnsi="Arial" w:cs="Arial"/>
          <w:spacing w:val="-2"/>
          <w:sz w:val="22"/>
          <w:szCs w:val="22"/>
        </w:rPr>
        <w:t>den Veröffentlichungen, externer Kommunikation sowie Dokument</w:t>
      </w:r>
      <w:r w:rsidRPr="003576B2">
        <w:rPr>
          <w:rFonts w:ascii="Arial" w:hAnsi="Arial" w:cs="Arial"/>
          <w:spacing w:val="-2"/>
          <w:sz w:val="22"/>
          <w:szCs w:val="22"/>
        </w:rPr>
        <w:t>a</w:t>
      </w:r>
      <w:r w:rsidRPr="003576B2">
        <w:rPr>
          <w:rFonts w:ascii="Arial" w:hAnsi="Arial" w:cs="Arial"/>
          <w:spacing w:val="-2"/>
          <w:sz w:val="22"/>
          <w:szCs w:val="22"/>
        </w:rPr>
        <w:t>tion die/der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verpflichtet, stets darauf hinzuweisen, dass es sich um Arbeiten handelt, die mit Unterstützung durch die</w:t>
      </w:r>
      <w:r w:rsidRPr="003576B2">
        <w:rPr>
          <w:rFonts w:ascii="Arial" w:hAnsi="Arial" w:cs="Arial"/>
          <w:color w:val="FF0000"/>
          <w:spacing w:val="-2"/>
          <w:sz w:val="22"/>
          <w:szCs w:val="22"/>
        </w:rPr>
        <w:t xml:space="preserve"> </w:t>
      </w:r>
      <w:r w:rsidRPr="003576B2">
        <w:rPr>
          <w:rFonts w:ascii="Arial" w:hAnsi="Arial" w:cs="Arial"/>
          <w:spacing w:val="-2"/>
          <w:sz w:val="22"/>
          <w:szCs w:val="22"/>
        </w:rPr>
        <w:t>Europäische Union im Rahmen eines Marie Skłodowska-Curie I</w:t>
      </w:r>
      <w:r w:rsidRPr="003576B2">
        <w:rPr>
          <w:rFonts w:ascii="Arial" w:hAnsi="Arial" w:cs="Arial"/>
          <w:spacing w:val="-2"/>
          <w:sz w:val="22"/>
          <w:szCs w:val="22"/>
        </w:rPr>
        <w:t>n</w:t>
      </w:r>
      <w:r w:rsidRPr="003576B2">
        <w:rPr>
          <w:rFonts w:ascii="Arial" w:hAnsi="Arial" w:cs="Arial"/>
          <w:spacing w:val="-2"/>
          <w:sz w:val="22"/>
          <w:szCs w:val="22"/>
        </w:rPr>
        <w:t xml:space="preserve">novative Training Networks durchgeführt wurden. Dies hat durch Verwendung des EU-Emblems und der folgenden Formulierung zu erfolgen: “This </w:t>
      </w:r>
      <w:proofErr w:type="spellStart"/>
      <w:r w:rsidRPr="003576B2">
        <w:rPr>
          <w:rFonts w:ascii="Arial" w:hAnsi="Arial" w:cs="Arial"/>
          <w:spacing w:val="-2"/>
          <w:sz w:val="22"/>
          <w:szCs w:val="22"/>
        </w:rPr>
        <w:t>project</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has</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received</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fu</w:t>
      </w:r>
      <w:r w:rsidRPr="003576B2">
        <w:rPr>
          <w:rFonts w:ascii="Arial" w:hAnsi="Arial" w:cs="Arial"/>
          <w:spacing w:val="-2"/>
          <w:sz w:val="22"/>
          <w:szCs w:val="22"/>
        </w:rPr>
        <w:t>n</w:t>
      </w:r>
      <w:r w:rsidRPr="003576B2">
        <w:rPr>
          <w:rFonts w:ascii="Arial" w:hAnsi="Arial" w:cs="Arial"/>
          <w:spacing w:val="-2"/>
          <w:sz w:val="22"/>
          <w:szCs w:val="22"/>
        </w:rPr>
        <w:t>ding</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from</w:t>
      </w:r>
      <w:proofErr w:type="spellEnd"/>
      <w:r w:rsidRPr="003576B2">
        <w:rPr>
          <w:rFonts w:ascii="Arial" w:hAnsi="Arial" w:cs="Arial"/>
          <w:spacing w:val="-2"/>
          <w:sz w:val="22"/>
          <w:szCs w:val="22"/>
        </w:rPr>
        <w:t xml:space="preserve"> the European </w:t>
      </w:r>
      <w:proofErr w:type="spellStart"/>
      <w:r w:rsidRPr="003576B2">
        <w:rPr>
          <w:rFonts w:ascii="Arial" w:hAnsi="Arial" w:cs="Arial"/>
          <w:spacing w:val="-2"/>
          <w:sz w:val="22"/>
          <w:szCs w:val="22"/>
        </w:rPr>
        <w:t>Union’s</w:t>
      </w:r>
      <w:proofErr w:type="spellEnd"/>
      <w:r w:rsidRPr="003576B2">
        <w:rPr>
          <w:rFonts w:ascii="Arial" w:hAnsi="Arial" w:cs="Arial"/>
          <w:spacing w:val="-2"/>
          <w:sz w:val="22"/>
          <w:szCs w:val="22"/>
        </w:rPr>
        <w:t xml:space="preserve"> Framework Programme for Research and Innovation H</w:t>
      </w:r>
      <w:r w:rsidRPr="003576B2">
        <w:rPr>
          <w:rFonts w:ascii="Arial" w:hAnsi="Arial" w:cs="Arial"/>
          <w:spacing w:val="-2"/>
          <w:sz w:val="22"/>
          <w:szCs w:val="22"/>
        </w:rPr>
        <w:t>o</w:t>
      </w:r>
      <w:r w:rsidRPr="003576B2">
        <w:rPr>
          <w:rFonts w:ascii="Arial" w:hAnsi="Arial" w:cs="Arial"/>
          <w:spacing w:val="-2"/>
          <w:sz w:val="22"/>
          <w:szCs w:val="22"/>
        </w:rPr>
        <w:t xml:space="preserve">rizon 2020 (2014-2020) </w:t>
      </w:r>
      <w:proofErr w:type="spellStart"/>
      <w:r w:rsidRPr="003576B2">
        <w:rPr>
          <w:rFonts w:ascii="Arial" w:hAnsi="Arial" w:cs="Arial"/>
          <w:spacing w:val="-2"/>
          <w:sz w:val="22"/>
          <w:szCs w:val="22"/>
        </w:rPr>
        <w:t>under</w:t>
      </w:r>
      <w:proofErr w:type="spellEnd"/>
      <w:r w:rsidRPr="003576B2">
        <w:rPr>
          <w:rFonts w:ascii="Arial" w:hAnsi="Arial" w:cs="Arial"/>
          <w:spacing w:val="-2"/>
          <w:sz w:val="22"/>
          <w:szCs w:val="22"/>
        </w:rPr>
        <w:t xml:space="preserve"> the Marie Skłodowska-Curie Grant Agreement No. </w:t>
      </w:r>
      <w:r w:rsidRPr="003576B2">
        <w:rPr>
          <w:rFonts w:ascii="Arial" w:hAnsi="Arial" w:cs="Arial"/>
          <w:b/>
          <w:spacing w:val="-2"/>
          <w:sz w:val="22"/>
          <w:szCs w:val="22"/>
        </w:rPr>
        <w:t>[</w:t>
      </w:r>
      <w:proofErr w:type="spellStart"/>
      <w:r w:rsidRPr="003576B2">
        <w:rPr>
          <w:rFonts w:ascii="Arial" w:hAnsi="Arial" w:cs="Arial"/>
          <w:b/>
          <w:spacing w:val="-2"/>
          <w:sz w:val="22"/>
          <w:szCs w:val="22"/>
        </w:rPr>
        <w:t>nu</w:t>
      </w:r>
      <w:r w:rsidRPr="003576B2">
        <w:rPr>
          <w:rFonts w:ascii="Arial" w:hAnsi="Arial" w:cs="Arial"/>
          <w:b/>
          <w:spacing w:val="-2"/>
          <w:sz w:val="22"/>
          <w:szCs w:val="22"/>
        </w:rPr>
        <w:t>m</w:t>
      </w:r>
      <w:r w:rsidRPr="003576B2">
        <w:rPr>
          <w:rFonts w:ascii="Arial" w:hAnsi="Arial" w:cs="Arial"/>
          <w:b/>
          <w:spacing w:val="-2"/>
          <w:sz w:val="22"/>
          <w:szCs w:val="22"/>
        </w:rPr>
        <w:t>ber</w:t>
      </w:r>
      <w:proofErr w:type="spellEnd"/>
      <w:r w:rsidRPr="003576B2">
        <w:rPr>
          <w:rFonts w:ascii="Arial" w:hAnsi="Arial" w:cs="Arial"/>
          <w:b/>
          <w:spacing w:val="-2"/>
          <w:sz w:val="22"/>
          <w:szCs w:val="22"/>
        </w:rPr>
        <w:t>]</w:t>
      </w:r>
      <w:r w:rsidRPr="003576B2">
        <w:rPr>
          <w:rFonts w:ascii="Arial" w:hAnsi="Arial" w:cs="Arial"/>
          <w:spacing w:val="-2"/>
          <w:sz w:val="22"/>
          <w:szCs w:val="22"/>
        </w:rPr>
        <w:t>.”</w:t>
      </w:r>
    </w:p>
    <w:p w:rsidR="003576B2" w:rsidRPr="00BD04E6" w:rsidRDefault="003576B2" w:rsidP="003576B2">
      <w:pPr>
        <w:pStyle w:val="Listenabsatz"/>
        <w:rPr>
          <w:rFonts w:ascii="Arial" w:hAnsi="Arial" w:cs="Arial"/>
          <w:sz w:val="22"/>
          <w:szCs w:val="22"/>
        </w:rPr>
      </w:pPr>
    </w:p>
    <w:p w:rsidR="003576B2" w:rsidRPr="003576B2" w:rsidRDefault="003576B2" w:rsidP="003576B2">
      <w:pPr>
        <w:numPr>
          <w:ilvl w:val="0"/>
          <w:numId w:val="5"/>
        </w:numPr>
        <w:jc w:val="both"/>
        <w:rPr>
          <w:rFonts w:ascii="Arial" w:hAnsi="Arial" w:cs="Arial"/>
          <w:spacing w:val="-2"/>
          <w:sz w:val="22"/>
          <w:szCs w:val="22"/>
        </w:rPr>
      </w:pPr>
      <w:r w:rsidRPr="003576B2">
        <w:rPr>
          <w:rFonts w:ascii="Arial" w:hAnsi="Arial" w:cs="Arial"/>
          <w:spacing w:val="-2"/>
          <w:sz w:val="22"/>
          <w:szCs w:val="22"/>
        </w:rPr>
        <w:t>Die Leitung des Gastinstituts kann die Veröffentlichung nur aus einem wicht</w:t>
      </w:r>
      <w:r w:rsidRPr="003576B2">
        <w:rPr>
          <w:rFonts w:ascii="Arial" w:hAnsi="Arial" w:cs="Arial"/>
          <w:spacing w:val="-2"/>
          <w:sz w:val="22"/>
          <w:szCs w:val="22"/>
        </w:rPr>
        <w:t>i</w:t>
      </w:r>
      <w:r w:rsidRPr="003576B2">
        <w:rPr>
          <w:rFonts w:ascii="Arial" w:hAnsi="Arial" w:cs="Arial"/>
          <w:spacing w:val="-2"/>
          <w:sz w:val="22"/>
          <w:szCs w:val="22"/>
        </w:rPr>
        <w:t>gen Grund</w:t>
      </w:r>
      <w:r w:rsidR="007A475F">
        <w:rPr>
          <w:rFonts w:ascii="Arial" w:hAnsi="Arial" w:cs="Arial"/>
          <w:spacing w:val="-2"/>
          <w:sz w:val="22"/>
          <w:szCs w:val="22"/>
        </w:rPr>
        <w:t xml:space="preserve"> untersagen</w:t>
      </w:r>
      <w:r w:rsidRPr="003576B2">
        <w:rPr>
          <w:rFonts w:ascii="Arial" w:hAnsi="Arial" w:cs="Arial"/>
          <w:spacing w:val="-2"/>
          <w:sz w:val="22"/>
          <w:szCs w:val="22"/>
        </w:rPr>
        <w:t>, insbesondere dann, wenn durch die Veröffentlichung die Intere</w:t>
      </w:r>
      <w:r w:rsidRPr="003576B2">
        <w:rPr>
          <w:rFonts w:ascii="Arial" w:hAnsi="Arial" w:cs="Arial"/>
          <w:spacing w:val="-2"/>
          <w:sz w:val="22"/>
          <w:szCs w:val="22"/>
        </w:rPr>
        <w:t>s</w:t>
      </w:r>
      <w:r w:rsidRPr="003576B2">
        <w:rPr>
          <w:rFonts w:ascii="Arial" w:hAnsi="Arial" w:cs="Arial"/>
          <w:spacing w:val="-2"/>
          <w:sz w:val="22"/>
          <w:szCs w:val="22"/>
        </w:rPr>
        <w:t xml:space="preserve">sen anderer </w:t>
      </w:r>
      <w:proofErr w:type="spellStart"/>
      <w:r w:rsidRPr="003576B2">
        <w:rPr>
          <w:rFonts w:ascii="Arial" w:hAnsi="Arial" w:cs="Arial"/>
          <w:spacing w:val="-2"/>
          <w:sz w:val="22"/>
          <w:szCs w:val="22"/>
        </w:rPr>
        <w:t>MitarbeiterInnen</w:t>
      </w:r>
      <w:proofErr w:type="spellEnd"/>
      <w:r w:rsidRPr="003576B2">
        <w:rPr>
          <w:rFonts w:ascii="Arial" w:hAnsi="Arial" w:cs="Arial"/>
          <w:spacing w:val="-2"/>
          <w:sz w:val="22"/>
          <w:szCs w:val="22"/>
        </w:rPr>
        <w:t xml:space="preserve"> der Forschungseinrichtung oder Personen, die an der Fo</w:t>
      </w:r>
      <w:r w:rsidRPr="003576B2">
        <w:rPr>
          <w:rFonts w:ascii="Arial" w:hAnsi="Arial" w:cs="Arial"/>
          <w:spacing w:val="-2"/>
          <w:sz w:val="22"/>
          <w:szCs w:val="22"/>
        </w:rPr>
        <w:t>r</w:t>
      </w:r>
      <w:r w:rsidRPr="003576B2">
        <w:rPr>
          <w:rFonts w:ascii="Arial" w:hAnsi="Arial" w:cs="Arial"/>
          <w:spacing w:val="-2"/>
          <w:sz w:val="22"/>
          <w:szCs w:val="22"/>
        </w:rPr>
        <w:t>schungsarbeit mit beteiligt waren, verletzt würden oder wenn es sich um eine vorzeitige Veröffentl</w:t>
      </w:r>
      <w:r w:rsidRPr="003576B2">
        <w:rPr>
          <w:rFonts w:ascii="Arial" w:hAnsi="Arial" w:cs="Arial"/>
          <w:spacing w:val="-2"/>
          <w:sz w:val="22"/>
          <w:szCs w:val="22"/>
        </w:rPr>
        <w:t>i</w:t>
      </w:r>
      <w:r w:rsidRPr="003576B2">
        <w:rPr>
          <w:rFonts w:ascii="Arial" w:hAnsi="Arial" w:cs="Arial"/>
          <w:spacing w:val="-2"/>
          <w:sz w:val="22"/>
          <w:szCs w:val="22"/>
        </w:rPr>
        <w:t>chung von Forschungsergebnissen handelt, durch die ein berechtigtes Interesse des Gastinstituts ve</w:t>
      </w:r>
      <w:r w:rsidRPr="003576B2">
        <w:rPr>
          <w:rFonts w:ascii="Arial" w:hAnsi="Arial" w:cs="Arial"/>
          <w:spacing w:val="-2"/>
          <w:sz w:val="22"/>
          <w:szCs w:val="22"/>
        </w:rPr>
        <w:t>r</w:t>
      </w:r>
      <w:r w:rsidRPr="003576B2">
        <w:rPr>
          <w:rFonts w:ascii="Arial" w:hAnsi="Arial" w:cs="Arial"/>
          <w:spacing w:val="-2"/>
          <w:sz w:val="22"/>
          <w:szCs w:val="22"/>
        </w:rPr>
        <w:t>letzt wird.</w:t>
      </w:r>
    </w:p>
    <w:p w:rsidR="003576B2" w:rsidRDefault="003576B2" w:rsidP="003576B2">
      <w:pPr>
        <w:pStyle w:val="Listenabsatz"/>
        <w:rPr>
          <w:rFonts w:ascii="Arial" w:hAnsi="Arial" w:cs="Arial"/>
          <w:sz w:val="22"/>
          <w:szCs w:val="22"/>
        </w:rPr>
      </w:pPr>
    </w:p>
    <w:p w:rsidR="000D5132" w:rsidRPr="003576B2" w:rsidRDefault="003576B2" w:rsidP="003576B2">
      <w:pPr>
        <w:numPr>
          <w:ilvl w:val="0"/>
          <w:numId w:val="5"/>
        </w:numPr>
        <w:jc w:val="both"/>
        <w:rPr>
          <w:rFonts w:ascii="Arial" w:hAnsi="Arial" w:cs="Arial"/>
          <w:sz w:val="22"/>
          <w:szCs w:val="22"/>
        </w:rPr>
      </w:pPr>
      <w:r w:rsidRPr="003576B2">
        <w:rPr>
          <w:rFonts w:ascii="Arial" w:hAnsi="Arial" w:cs="Arial"/>
          <w:sz w:val="22"/>
          <w:szCs w:val="22"/>
        </w:rPr>
        <w:t>Es werden die Vorschriften für Haftung staatlicher Bediensteter für Schäden entspr</w:t>
      </w:r>
      <w:r w:rsidRPr="003576B2">
        <w:rPr>
          <w:rFonts w:ascii="Arial" w:hAnsi="Arial" w:cs="Arial"/>
          <w:sz w:val="22"/>
          <w:szCs w:val="22"/>
        </w:rPr>
        <w:t>e</w:t>
      </w:r>
      <w:r w:rsidRPr="003576B2">
        <w:rPr>
          <w:rFonts w:ascii="Arial" w:hAnsi="Arial" w:cs="Arial"/>
          <w:sz w:val="22"/>
          <w:szCs w:val="22"/>
        </w:rPr>
        <w:t>chend angewendet.</w:t>
      </w:r>
    </w:p>
    <w:p w:rsidR="003576B2" w:rsidRPr="003576B2" w:rsidRDefault="003576B2" w:rsidP="003576B2">
      <w:pPr>
        <w:keepNext/>
        <w:jc w:val="center"/>
        <w:rPr>
          <w:rFonts w:ascii="Arial" w:hAnsi="Arial" w:cs="Arial"/>
          <w:b/>
          <w:sz w:val="10"/>
          <w:szCs w:val="10"/>
        </w:rPr>
      </w:pPr>
    </w:p>
    <w:p w:rsidR="000940C5" w:rsidRDefault="00001DBA" w:rsidP="004A3BF5">
      <w:pPr>
        <w:keepNext/>
        <w:jc w:val="center"/>
        <w:rPr>
          <w:rFonts w:ascii="Arial" w:hAnsi="Arial" w:cs="Arial"/>
          <w:b/>
          <w:sz w:val="22"/>
          <w:szCs w:val="22"/>
        </w:rPr>
      </w:pPr>
      <w:r>
        <w:rPr>
          <w:rFonts w:ascii="Arial" w:hAnsi="Arial" w:cs="Arial"/>
          <w:b/>
          <w:sz w:val="22"/>
          <w:szCs w:val="22"/>
        </w:rPr>
        <w:t>§ 6</w:t>
      </w:r>
    </w:p>
    <w:p w:rsidR="001051B9" w:rsidRDefault="000940C5" w:rsidP="004A3BF5">
      <w:pPr>
        <w:keepNext/>
        <w:jc w:val="center"/>
        <w:rPr>
          <w:rFonts w:ascii="Arial" w:hAnsi="Arial" w:cs="Arial"/>
          <w:b/>
          <w:sz w:val="22"/>
          <w:szCs w:val="22"/>
        </w:rPr>
      </w:pPr>
      <w:r>
        <w:rPr>
          <w:rFonts w:ascii="Arial" w:hAnsi="Arial" w:cs="Arial"/>
          <w:b/>
          <w:sz w:val="22"/>
          <w:szCs w:val="22"/>
        </w:rPr>
        <w:t>Zugangsrechte</w:t>
      </w:r>
      <w:r w:rsidR="001051B9">
        <w:rPr>
          <w:rFonts w:ascii="Arial" w:hAnsi="Arial" w:cs="Arial"/>
          <w:b/>
          <w:sz w:val="22"/>
          <w:szCs w:val="22"/>
        </w:rPr>
        <w:t xml:space="preserve"> </w:t>
      </w:r>
    </w:p>
    <w:p w:rsidR="008947FC" w:rsidRPr="00447580" w:rsidRDefault="008947FC" w:rsidP="004A3BF5">
      <w:pPr>
        <w:keepNext/>
        <w:jc w:val="center"/>
        <w:rPr>
          <w:rFonts w:ascii="Arial" w:hAnsi="Arial" w:cs="Arial"/>
          <w:sz w:val="16"/>
          <w:szCs w:val="16"/>
        </w:rPr>
      </w:pPr>
    </w:p>
    <w:p w:rsidR="003576B2" w:rsidRPr="001051B9" w:rsidRDefault="003576B2" w:rsidP="003576B2">
      <w:pPr>
        <w:keepNext/>
        <w:jc w:val="both"/>
        <w:rPr>
          <w:rFonts w:ascii="Arial" w:hAnsi="Arial" w:cs="Arial"/>
          <w:sz w:val="22"/>
          <w:szCs w:val="22"/>
        </w:rPr>
      </w:pPr>
      <w:r>
        <w:rPr>
          <w:rFonts w:ascii="Arial" w:hAnsi="Arial" w:cs="Arial"/>
          <w:sz w:val="22"/>
          <w:szCs w:val="22"/>
        </w:rPr>
        <w:t>Der/dem EU-</w:t>
      </w:r>
      <w:proofErr w:type="spellStart"/>
      <w:r>
        <w:rPr>
          <w:rFonts w:ascii="Arial" w:hAnsi="Arial" w:cs="Arial"/>
          <w:sz w:val="22"/>
          <w:szCs w:val="22"/>
        </w:rPr>
        <w:t>ForscherIn</w:t>
      </w:r>
      <w:proofErr w:type="spellEnd"/>
      <w:r>
        <w:rPr>
          <w:rFonts w:ascii="Arial" w:hAnsi="Arial" w:cs="Arial"/>
          <w:sz w:val="22"/>
          <w:szCs w:val="22"/>
        </w:rPr>
        <w:t xml:space="preserve"> wird von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CD6D3B">
        <w:rPr>
          <w:rFonts w:ascii="Arial" w:hAnsi="Arial" w:cs="Arial"/>
          <w:b/>
          <w:i/>
          <w:sz w:val="22"/>
          <w:szCs w:val="22"/>
        </w:rPr>
        <w:t>]</w:t>
      </w:r>
      <w:r>
        <w:rPr>
          <w:rFonts w:ascii="Arial" w:hAnsi="Arial" w:cs="Arial"/>
          <w:sz w:val="22"/>
          <w:szCs w:val="22"/>
        </w:rPr>
        <w:t xml:space="preserve"> ein nicht exklusives u</w:t>
      </w:r>
      <w:r>
        <w:rPr>
          <w:rFonts w:ascii="Arial" w:hAnsi="Arial" w:cs="Arial"/>
          <w:sz w:val="22"/>
          <w:szCs w:val="22"/>
        </w:rPr>
        <w:t>n</w:t>
      </w:r>
      <w:r>
        <w:rPr>
          <w:rFonts w:ascii="Arial" w:hAnsi="Arial" w:cs="Arial"/>
          <w:sz w:val="22"/>
          <w:szCs w:val="22"/>
        </w:rPr>
        <w:t>entgeltliches Zugangs- und Nutzungsrecht auf die relevanten Daten zu bereits best</w:t>
      </w:r>
      <w:r>
        <w:rPr>
          <w:rFonts w:ascii="Arial" w:hAnsi="Arial" w:cs="Arial"/>
          <w:sz w:val="22"/>
          <w:szCs w:val="22"/>
        </w:rPr>
        <w:t>e</w:t>
      </w:r>
      <w:r>
        <w:rPr>
          <w:rFonts w:ascii="Arial" w:hAnsi="Arial" w:cs="Arial"/>
          <w:sz w:val="22"/>
          <w:szCs w:val="22"/>
        </w:rPr>
        <w:t>hendem Know-how und Kenntnissen sowie im geförderten Projekt entstehenden Ergebnissen g</w:t>
      </w:r>
      <w:r>
        <w:rPr>
          <w:rFonts w:ascii="Arial" w:hAnsi="Arial" w:cs="Arial"/>
          <w:sz w:val="22"/>
          <w:szCs w:val="22"/>
        </w:rPr>
        <w:t>e</w:t>
      </w:r>
      <w:r>
        <w:rPr>
          <w:rFonts w:ascii="Arial" w:hAnsi="Arial" w:cs="Arial"/>
          <w:sz w:val="22"/>
          <w:szCs w:val="22"/>
        </w:rPr>
        <w:t>währt, die für die Durchführung ihrer/seiner im Rahmen der §§ 1 und 2 definierten Tätigke</w:t>
      </w:r>
      <w:r>
        <w:rPr>
          <w:rFonts w:ascii="Arial" w:hAnsi="Arial" w:cs="Arial"/>
          <w:sz w:val="22"/>
          <w:szCs w:val="22"/>
        </w:rPr>
        <w:t>i</w:t>
      </w:r>
      <w:r>
        <w:rPr>
          <w:rFonts w:ascii="Arial" w:hAnsi="Arial" w:cs="Arial"/>
          <w:sz w:val="22"/>
          <w:szCs w:val="22"/>
        </w:rPr>
        <w:t xml:space="preserve">ten erforderlich sind. Die </w:t>
      </w:r>
      <w:r w:rsidRPr="001C50C1">
        <w:rPr>
          <w:rFonts w:ascii="Arial" w:hAnsi="Arial" w:cs="Arial"/>
          <w:b/>
          <w:i/>
          <w:sz w:val="22"/>
          <w:szCs w:val="22"/>
        </w:rPr>
        <w:t>[Akronym der Einrichtung]</w:t>
      </w:r>
      <w:r>
        <w:rPr>
          <w:rFonts w:ascii="Arial" w:hAnsi="Arial" w:cs="Arial"/>
          <w:sz w:val="22"/>
          <w:szCs w:val="22"/>
        </w:rPr>
        <w:t xml:space="preserve"> wird die/den EU-</w:t>
      </w:r>
      <w:proofErr w:type="spellStart"/>
      <w:r>
        <w:rPr>
          <w:rFonts w:ascii="Arial" w:hAnsi="Arial" w:cs="Arial"/>
          <w:sz w:val="22"/>
          <w:szCs w:val="22"/>
        </w:rPr>
        <w:t>ForscherIn</w:t>
      </w:r>
      <w:proofErr w:type="spellEnd"/>
      <w:r>
        <w:rPr>
          <w:rFonts w:ascii="Arial" w:hAnsi="Arial" w:cs="Arial"/>
          <w:sz w:val="22"/>
          <w:szCs w:val="22"/>
        </w:rPr>
        <w:t xml:space="preserve"> so bald wie möglich über eventuelle Einschränkungen informieren, welche sich wesentlich auf die Gewährung der Rechte auswirken können. Jede Art von Nu</w:t>
      </w:r>
      <w:r>
        <w:rPr>
          <w:rFonts w:ascii="Arial" w:hAnsi="Arial" w:cs="Arial"/>
          <w:sz w:val="22"/>
          <w:szCs w:val="22"/>
        </w:rPr>
        <w:t>t</w:t>
      </w:r>
      <w:r>
        <w:rPr>
          <w:rFonts w:ascii="Arial" w:hAnsi="Arial" w:cs="Arial"/>
          <w:sz w:val="22"/>
          <w:szCs w:val="22"/>
        </w:rPr>
        <w:t>zungsrecht endet unmittelbar mit Beendigung dieses Vertrags oder des im GA behande</w:t>
      </w:r>
      <w:r>
        <w:rPr>
          <w:rFonts w:ascii="Arial" w:hAnsi="Arial" w:cs="Arial"/>
          <w:sz w:val="22"/>
          <w:szCs w:val="22"/>
        </w:rPr>
        <w:t>l</w:t>
      </w:r>
      <w:r>
        <w:rPr>
          <w:rFonts w:ascii="Arial" w:hAnsi="Arial" w:cs="Arial"/>
          <w:sz w:val="22"/>
          <w:szCs w:val="22"/>
        </w:rPr>
        <w:t>ten Projekts.</w:t>
      </w:r>
    </w:p>
    <w:p w:rsidR="001051B9" w:rsidRDefault="001051B9" w:rsidP="00112367">
      <w:pPr>
        <w:tabs>
          <w:tab w:val="num" w:pos="360"/>
        </w:tabs>
        <w:ind w:left="360" w:hanging="360"/>
        <w:jc w:val="center"/>
        <w:rPr>
          <w:rFonts w:ascii="Arial" w:hAnsi="Arial" w:cs="Arial"/>
          <w:b/>
          <w:sz w:val="22"/>
          <w:szCs w:val="22"/>
        </w:rPr>
      </w:pPr>
    </w:p>
    <w:p w:rsidR="00723A9E" w:rsidRDefault="00723A9E" w:rsidP="00112367">
      <w:pPr>
        <w:tabs>
          <w:tab w:val="num" w:pos="360"/>
        </w:tabs>
        <w:ind w:left="360" w:hanging="360"/>
        <w:jc w:val="center"/>
        <w:rPr>
          <w:rFonts w:ascii="Arial" w:hAnsi="Arial" w:cs="Arial"/>
          <w:b/>
          <w:sz w:val="22"/>
          <w:szCs w:val="22"/>
        </w:rPr>
      </w:pPr>
      <w:r>
        <w:rPr>
          <w:rFonts w:ascii="Arial" w:hAnsi="Arial" w:cs="Arial"/>
          <w:b/>
          <w:sz w:val="22"/>
          <w:szCs w:val="22"/>
        </w:rPr>
        <w:t xml:space="preserve">§ </w:t>
      </w:r>
      <w:r w:rsidR="00001DBA">
        <w:rPr>
          <w:rFonts w:ascii="Arial" w:hAnsi="Arial" w:cs="Arial"/>
          <w:b/>
          <w:sz w:val="22"/>
          <w:szCs w:val="22"/>
        </w:rPr>
        <w:t>7</w:t>
      </w:r>
    </w:p>
    <w:p w:rsidR="000940C5" w:rsidRDefault="000940C5" w:rsidP="00112367">
      <w:pPr>
        <w:tabs>
          <w:tab w:val="num" w:pos="360"/>
        </w:tabs>
        <w:ind w:left="360" w:hanging="360"/>
        <w:jc w:val="center"/>
        <w:rPr>
          <w:rFonts w:ascii="Arial" w:hAnsi="Arial" w:cs="Arial"/>
          <w:b/>
          <w:sz w:val="22"/>
          <w:szCs w:val="22"/>
        </w:rPr>
      </w:pPr>
      <w:r>
        <w:rPr>
          <w:rFonts w:ascii="Arial" w:hAnsi="Arial" w:cs="Arial"/>
          <w:b/>
          <w:sz w:val="22"/>
          <w:szCs w:val="22"/>
        </w:rPr>
        <w:t>Beendigung des Vertrags</w:t>
      </w:r>
    </w:p>
    <w:p w:rsidR="003576B2" w:rsidRPr="003576B2" w:rsidRDefault="003576B2" w:rsidP="00112367">
      <w:pPr>
        <w:tabs>
          <w:tab w:val="num" w:pos="360"/>
        </w:tabs>
        <w:ind w:left="360" w:hanging="360"/>
        <w:jc w:val="center"/>
        <w:rPr>
          <w:rFonts w:ascii="Arial" w:hAnsi="Arial" w:cs="Arial"/>
          <w:b/>
          <w:sz w:val="10"/>
          <w:szCs w:val="10"/>
        </w:rPr>
      </w:pPr>
    </w:p>
    <w:p w:rsidR="003576B2" w:rsidRDefault="003576B2" w:rsidP="003576B2">
      <w:pPr>
        <w:numPr>
          <w:ilvl w:val="0"/>
          <w:numId w:val="12"/>
        </w:numPr>
        <w:tabs>
          <w:tab w:val="clear" w:pos="720"/>
          <w:tab w:val="num" w:pos="360"/>
        </w:tabs>
        <w:ind w:left="360"/>
        <w:jc w:val="both"/>
        <w:rPr>
          <w:rFonts w:ascii="Arial" w:hAnsi="Arial" w:cs="Arial"/>
          <w:sz w:val="22"/>
          <w:szCs w:val="22"/>
        </w:rPr>
      </w:pPr>
      <w:r w:rsidRPr="00261ABA">
        <w:rPr>
          <w:rFonts w:ascii="Arial" w:hAnsi="Arial" w:cs="Arial"/>
          <w:sz w:val="22"/>
          <w:szCs w:val="22"/>
        </w:rPr>
        <w:t>Das Arbeitsverhältnis</w:t>
      </w:r>
      <w:r>
        <w:rPr>
          <w:rFonts w:ascii="Arial" w:hAnsi="Arial" w:cs="Arial"/>
          <w:sz w:val="22"/>
          <w:szCs w:val="22"/>
        </w:rPr>
        <w:t xml:space="preserve"> endet, ohne dass es einer Kündigung bedarf, mit Ablauf des in § 1 genannten Tages. Es kann jedoch auch unter Einhaltung der jeweil</w:t>
      </w:r>
      <w:r>
        <w:rPr>
          <w:rFonts w:ascii="Arial" w:hAnsi="Arial" w:cs="Arial"/>
          <w:sz w:val="22"/>
          <w:szCs w:val="22"/>
        </w:rPr>
        <w:t>i</w:t>
      </w:r>
      <w:r>
        <w:rPr>
          <w:rFonts w:ascii="Arial" w:hAnsi="Arial" w:cs="Arial"/>
          <w:sz w:val="22"/>
          <w:szCs w:val="22"/>
        </w:rPr>
        <w:t xml:space="preserve">gen Kündigungsfrist </w:t>
      </w:r>
      <w:r>
        <w:rPr>
          <w:rFonts w:ascii="Arial" w:hAnsi="Arial" w:cs="Arial"/>
          <w:sz w:val="22"/>
          <w:szCs w:val="22"/>
        </w:rPr>
        <w:lastRenderedPageBreak/>
        <w:t>der §§ 622, 626 BGB gekündigt werden. Kündigungsgründe können insbesondere vorli</w:t>
      </w:r>
      <w:r>
        <w:rPr>
          <w:rFonts w:ascii="Arial" w:hAnsi="Arial" w:cs="Arial"/>
          <w:sz w:val="22"/>
          <w:szCs w:val="22"/>
        </w:rPr>
        <w:t>e</w:t>
      </w:r>
      <w:r>
        <w:rPr>
          <w:rFonts w:ascii="Arial" w:hAnsi="Arial" w:cs="Arial"/>
          <w:sz w:val="22"/>
          <w:szCs w:val="22"/>
        </w:rPr>
        <w:t>gen, wenn:</w:t>
      </w:r>
    </w:p>
    <w:p w:rsidR="003576B2" w:rsidRDefault="003576B2" w:rsidP="007A475F">
      <w:pPr>
        <w:ind w:left="426"/>
        <w:jc w:val="both"/>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 xml:space="preserve">a) </w:t>
      </w:r>
      <w:r w:rsidR="007A475F">
        <w:rPr>
          <w:rFonts w:ascii="Arial" w:hAnsi="Arial" w:cs="Arial"/>
          <w:sz w:val="22"/>
          <w:szCs w:val="22"/>
        </w:rPr>
        <w:tab/>
      </w: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die unter den §§ 1 und 2 genannten Pflichten nicht e</w:t>
      </w:r>
      <w:r>
        <w:rPr>
          <w:rFonts w:ascii="Arial" w:hAnsi="Arial" w:cs="Arial"/>
          <w:sz w:val="22"/>
          <w:szCs w:val="22"/>
        </w:rPr>
        <w:t>r</w:t>
      </w:r>
      <w:r>
        <w:rPr>
          <w:rFonts w:ascii="Arial" w:hAnsi="Arial" w:cs="Arial"/>
          <w:sz w:val="22"/>
          <w:szCs w:val="22"/>
        </w:rPr>
        <w:t>füllt,</w:t>
      </w:r>
    </w:p>
    <w:p w:rsidR="003576B2" w:rsidRDefault="003576B2" w:rsidP="007A475F">
      <w:pPr>
        <w:ind w:left="709" w:hanging="283"/>
        <w:jc w:val="both"/>
        <w:rPr>
          <w:rFonts w:ascii="Arial" w:hAnsi="Arial" w:cs="Arial"/>
          <w:sz w:val="22"/>
          <w:szCs w:val="22"/>
        </w:rPr>
      </w:pPr>
      <w:r>
        <w:rPr>
          <w:rFonts w:ascii="Arial" w:hAnsi="Arial" w:cs="Arial"/>
          <w:sz w:val="22"/>
          <w:szCs w:val="22"/>
        </w:rPr>
        <w:t xml:space="preserve">b) </w:t>
      </w:r>
      <w:r w:rsidR="007A475F">
        <w:rPr>
          <w:rFonts w:ascii="Arial" w:hAnsi="Arial" w:cs="Arial"/>
          <w:sz w:val="22"/>
          <w:szCs w:val="22"/>
        </w:rPr>
        <w:tab/>
      </w:r>
      <w:r>
        <w:rPr>
          <w:rFonts w:ascii="Arial" w:hAnsi="Arial" w:cs="Arial"/>
          <w:sz w:val="22"/>
          <w:szCs w:val="22"/>
        </w:rPr>
        <w:t xml:space="preserve">der </w:t>
      </w:r>
      <w:r w:rsidRPr="001C50C1">
        <w:rPr>
          <w:rFonts w:ascii="Arial" w:hAnsi="Arial" w:cs="Arial"/>
          <w:b/>
          <w:i/>
          <w:sz w:val="22"/>
          <w:szCs w:val="22"/>
        </w:rPr>
        <w:t>[Akronym der Einrichtung]</w:t>
      </w:r>
      <w:r>
        <w:rPr>
          <w:rFonts w:ascii="Arial" w:hAnsi="Arial" w:cs="Arial"/>
          <w:sz w:val="22"/>
          <w:szCs w:val="22"/>
        </w:rPr>
        <w:t xml:space="preserve"> die für das Projekt erforderlichen Haushaltsmittel von</w:t>
      </w:r>
      <w:r w:rsidR="007A475F">
        <w:rPr>
          <w:rFonts w:ascii="Arial" w:hAnsi="Arial" w:cs="Arial"/>
          <w:sz w:val="22"/>
          <w:szCs w:val="22"/>
        </w:rPr>
        <w:t xml:space="preserve"> </w:t>
      </w:r>
      <w:r>
        <w:rPr>
          <w:rFonts w:ascii="Arial" w:hAnsi="Arial" w:cs="Arial"/>
          <w:sz w:val="22"/>
          <w:szCs w:val="22"/>
        </w:rPr>
        <w:t>der Europäischen Kommission nicht zur Verfügung gestellt we</w:t>
      </w:r>
      <w:r>
        <w:rPr>
          <w:rFonts w:ascii="Arial" w:hAnsi="Arial" w:cs="Arial"/>
          <w:sz w:val="22"/>
          <w:szCs w:val="22"/>
        </w:rPr>
        <w:t>r</w:t>
      </w:r>
      <w:r>
        <w:rPr>
          <w:rFonts w:ascii="Arial" w:hAnsi="Arial" w:cs="Arial"/>
          <w:sz w:val="22"/>
          <w:szCs w:val="22"/>
        </w:rPr>
        <w:t>den,</w:t>
      </w:r>
    </w:p>
    <w:p w:rsidR="003576B2" w:rsidRDefault="003576B2" w:rsidP="007A475F">
      <w:pPr>
        <w:ind w:left="709" w:hanging="283"/>
        <w:jc w:val="both"/>
        <w:rPr>
          <w:rFonts w:ascii="Arial" w:hAnsi="Arial" w:cs="Arial"/>
          <w:sz w:val="22"/>
          <w:szCs w:val="22"/>
        </w:rPr>
      </w:pPr>
      <w:r>
        <w:rPr>
          <w:rFonts w:ascii="Arial" w:hAnsi="Arial" w:cs="Arial"/>
          <w:sz w:val="22"/>
          <w:szCs w:val="22"/>
        </w:rPr>
        <w:t>c)</w:t>
      </w:r>
      <w:r w:rsidR="007A475F">
        <w:rPr>
          <w:rFonts w:ascii="Arial" w:hAnsi="Arial" w:cs="Arial"/>
          <w:sz w:val="22"/>
          <w:szCs w:val="22"/>
        </w:rPr>
        <w:tab/>
      </w:r>
      <w:r w:rsidRPr="007A475F">
        <w:rPr>
          <w:rFonts w:ascii="Arial" w:hAnsi="Arial" w:cs="Arial"/>
          <w:spacing w:val="-4"/>
          <w:sz w:val="22"/>
          <w:szCs w:val="22"/>
        </w:rPr>
        <w:t>das unter § 1 genannte Projekt durch die Europäische Union vorzeitig b</w:t>
      </w:r>
      <w:r w:rsidRPr="007A475F">
        <w:rPr>
          <w:rFonts w:ascii="Arial" w:hAnsi="Arial" w:cs="Arial"/>
          <w:spacing w:val="-4"/>
          <w:sz w:val="22"/>
          <w:szCs w:val="22"/>
        </w:rPr>
        <w:t>e</w:t>
      </w:r>
      <w:r w:rsidRPr="007A475F">
        <w:rPr>
          <w:rFonts w:ascii="Arial" w:hAnsi="Arial" w:cs="Arial"/>
          <w:spacing w:val="-4"/>
          <w:sz w:val="22"/>
          <w:szCs w:val="22"/>
        </w:rPr>
        <w:t>endet</w:t>
      </w:r>
      <w:r w:rsidRPr="007A475F">
        <w:rPr>
          <w:rFonts w:ascii="Arial" w:hAnsi="Arial" w:cs="Arial"/>
          <w:spacing w:val="-4"/>
          <w:sz w:val="22"/>
          <w:szCs w:val="22"/>
        </w:rPr>
        <w:br w:type="textWrapping" w:clear="all"/>
        <w:t>oder</w:t>
      </w:r>
      <w:r>
        <w:rPr>
          <w:rFonts w:ascii="Arial" w:hAnsi="Arial" w:cs="Arial"/>
          <w:sz w:val="22"/>
          <w:szCs w:val="22"/>
        </w:rPr>
        <w:t xml:space="preserve"> verschoben wird und/oder die dem Projekt zugrunde liegende </w:t>
      </w:r>
      <w:r w:rsidRPr="00474A78">
        <w:rPr>
          <w:rFonts w:ascii="Arial" w:hAnsi="Arial" w:cs="Arial"/>
          <w:sz w:val="22"/>
          <w:szCs w:val="22"/>
        </w:rPr>
        <w:t>Finanzhilfeve</w:t>
      </w:r>
      <w:r w:rsidRPr="00474A78">
        <w:rPr>
          <w:rFonts w:ascii="Arial" w:hAnsi="Arial" w:cs="Arial"/>
          <w:sz w:val="22"/>
          <w:szCs w:val="22"/>
        </w:rPr>
        <w:t>r</w:t>
      </w:r>
      <w:r w:rsidRPr="00474A78">
        <w:rPr>
          <w:rFonts w:ascii="Arial" w:hAnsi="Arial" w:cs="Arial"/>
          <w:sz w:val="22"/>
          <w:szCs w:val="22"/>
        </w:rPr>
        <w:t>ein</w:t>
      </w:r>
      <w:r w:rsidR="007A475F">
        <w:rPr>
          <w:rFonts w:ascii="Arial" w:hAnsi="Arial" w:cs="Arial"/>
          <w:sz w:val="22"/>
          <w:szCs w:val="22"/>
        </w:rPr>
        <w:t>-</w:t>
      </w:r>
      <w:r>
        <w:rPr>
          <w:rFonts w:ascii="Arial" w:hAnsi="Arial" w:cs="Arial"/>
          <w:sz w:val="22"/>
          <w:szCs w:val="22"/>
        </w:rPr>
        <w:t xml:space="preserve">    </w:t>
      </w:r>
      <w:proofErr w:type="spellStart"/>
      <w:r w:rsidRPr="00474A78">
        <w:rPr>
          <w:rFonts w:ascii="Arial" w:hAnsi="Arial" w:cs="Arial"/>
          <w:sz w:val="22"/>
          <w:szCs w:val="22"/>
        </w:rPr>
        <w:t>barung</w:t>
      </w:r>
      <w:proofErr w:type="spellEnd"/>
      <w:r>
        <w:rPr>
          <w:rFonts w:ascii="Arial" w:hAnsi="Arial" w:cs="Arial"/>
          <w:sz w:val="22"/>
          <w:szCs w:val="22"/>
        </w:rPr>
        <w:t xml:space="preserve"> gekündigt wird,</w:t>
      </w:r>
    </w:p>
    <w:p w:rsidR="003576B2" w:rsidRDefault="003576B2" w:rsidP="007A475F">
      <w:pPr>
        <w:tabs>
          <w:tab w:val="left" w:pos="709"/>
        </w:tabs>
        <w:ind w:left="426"/>
        <w:jc w:val="both"/>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d)</w:t>
      </w:r>
      <w:r w:rsidR="007A475F">
        <w:rPr>
          <w:rFonts w:ascii="Arial" w:hAnsi="Arial" w:cs="Arial"/>
          <w:sz w:val="22"/>
          <w:szCs w:val="22"/>
        </w:rPr>
        <w:tab/>
      </w:r>
      <w:r>
        <w:rPr>
          <w:rFonts w:ascii="Arial" w:hAnsi="Arial" w:cs="Arial"/>
          <w:sz w:val="22"/>
          <w:szCs w:val="22"/>
        </w:rPr>
        <w:t>die Anstellung der/des EU-</w:t>
      </w:r>
      <w:proofErr w:type="spellStart"/>
      <w:r>
        <w:rPr>
          <w:rFonts w:ascii="Arial" w:hAnsi="Arial" w:cs="Arial"/>
          <w:sz w:val="22"/>
          <w:szCs w:val="22"/>
        </w:rPr>
        <w:t>ForscherIn</w:t>
      </w:r>
      <w:proofErr w:type="spellEnd"/>
      <w:r>
        <w:rPr>
          <w:rFonts w:ascii="Arial" w:hAnsi="Arial" w:cs="Arial"/>
          <w:sz w:val="22"/>
          <w:szCs w:val="22"/>
        </w:rPr>
        <w:t xml:space="preserve"> durch unrichtige oder unvollständige Ang</w:t>
      </w:r>
      <w:r>
        <w:rPr>
          <w:rFonts w:ascii="Arial" w:hAnsi="Arial" w:cs="Arial"/>
          <w:sz w:val="22"/>
          <w:szCs w:val="22"/>
        </w:rPr>
        <w:t>a</w:t>
      </w:r>
      <w:r>
        <w:rPr>
          <w:rFonts w:ascii="Arial" w:hAnsi="Arial" w:cs="Arial"/>
          <w:sz w:val="22"/>
          <w:szCs w:val="22"/>
        </w:rPr>
        <w:t xml:space="preserve">ben </w:t>
      </w:r>
      <w:r>
        <w:rPr>
          <w:rFonts w:ascii="Arial" w:hAnsi="Arial" w:cs="Arial"/>
          <w:sz w:val="22"/>
          <w:szCs w:val="22"/>
        </w:rPr>
        <w:br w:type="textWrapping" w:clear="all"/>
        <w:t xml:space="preserve">     erlangt worden ist, oder</w:t>
      </w:r>
    </w:p>
    <w:p w:rsidR="003576B2" w:rsidRDefault="003576B2" w:rsidP="007A475F">
      <w:pPr>
        <w:ind w:left="426"/>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e) andere wichtige Gründe dazu Anlass geben.</w:t>
      </w:r>
      <w:r>
        <w:rPr>
          <w:rFonts w:ascii="Arial" w:hAnsi="Arial" w:cs="Arial"/>
          <w:sz w:val="22"/>
          <w:szCs w:val="22"/>
        </w:rPr>
        <w:br w:type="textWrapping" w:clear="all"/>
      </w:r>
    </w:p>
    <w:p w:rsidR="003576B2" w:rsidDel="004B7249" w:rsidRDefault="003576B2" w:rsidP="003576B2">
      <w:pPr>
        <w:tabs>
          <w:tab w:val="left" w:pos="360"/>
        </w:tabs>
        <w:ind w:left="360"/>
        <w:jc w:val="both"/>
        <w:rPr>
          <w:del w:id="0" w:author="Ilka Schießler" w:date="2015-10-19T11:07:00Z"/>
          <w:rFonts w:ascii="Arial" w:hAnsi="Arial" w:cs="Arial"/>
          <w:sz w:val="22"/>
          <w:szCs w:val="22"/>
        </w:rPr>
      </w:pPr>
      <w:del w:id="1" w:author="Ilka Schießler" w:date="2015-10-19T11:07:00Z">
        <w:r w:rsidDel="004B7249">
          <w:rPr>
            <w:rFonts w:ascii="Arial" w:hAnsi="Arial" w:cs="Arial"/>
            <w:sz w:val="22"/>
            <w:szCs w:val="22"/>
          </w:rPr>
          <w:delText>Das Recht zur außerordentlichen Kündigung bleibt hiervon unberührt. Bei vorzeitiger B</w:delText>
        </w:r>
        <w:r w:rsidDel="004B7249">
          <w:rPr>
            <w:rFonts w:ascii="Arial" w:hAnsi="Arial" w:cs="Arial"/>
            <w:sz w:val="22"/>
            <w:szCs w:val="22"/>
          </w:rPr>
          <w:delText>e</w:delText>
        </w:r>
        <w:r w:rsidDel="004B7249">
          <w:rPr>
            <w:rFonts w:ascii="Arial" w:hAnsi="Arial" w:cs="Arial"/>
            <w:sz w:val="22"/>
            <w:szCs w:val="22"/>
          </w:rPr>
          <w:delText>endigung dieses Dienstverhältnisses hat die/der EU-ForscherIn ke</w:delText>
        </w:r>
        <w:r w:rsidDel="004B7249">
          <w:rPr>
            <w:rFonts w:ascii="Arial" w:hAnsi="Arial" w:cs="Arial"/>
            <w:sz w:val="22"/>
            <w:szCs w:val="22"/>
          </w:rPr>
          <w:delText>i</w:delText>
        </w:r>
        <w:r w:rsidDel="004B7249">
          <w:rPr>
            <w:rFonts w:ascii="Arial" w:hAnsi="Arial" w:cs="Arial"/>
            <w:sz w:val="22"/>
            <w:szCs w:val="22"/>
          </w:rPr>
          <w:delText xml:space="preserve">nen Anspruch auf den Vergütungsanteil für die nicht abgeleistete Zeit. </w:delText>
        </w:r>
      </w:del>
    </w:p>
    <w:p w:rsidR="003576B2" w:rsidRDefault="003576B2" w:rsidP="003576B2">
      <w:pPr>
        <w:tabs>
          <w:tab w:val="left" w:pos="360"/>
        </w:tabs>
        <w:jc w:val="both"/>
        <w:rPr>
          <w:rFonts w:ascii="Arial" w:hAnsi="Arial" w:cs="Arial"/>
          <w:sz w:val="22"/>
          <w:szCs w:val="22"/>
        </w:rPr>
      </w:pPr>
    </w:p>
    <w:p w:rsidR="004B7249" w:rsidRDefault="004B7249" w:rsidP="004B7249">
      <w:pPr>
        <w:numPr>
          <w:ilvl w:val="0"/>
          <w:numId w:val="12"/>
        </w:numPr>
        <w:tabs>
          <w:tab w:val="clear" w:pos="720"/>
          <w:tab w:val="num" w:pos="360"/>
        </w:tabs>
        <w:ind w:left="360"/>
        <w:jc w:val="both"/>
        <w:rPr>
          <w:ins w:id="2" w:author="Ilka Schießler" w:date="2015-10-19T11:08:00Z"/>
          <w:rFonts w:ascii="Arial" w:hAnsi="Arial" w:cs="Arial"/>
          <w:sz w:val="22"/>
          <w:szCs w:val="22"/>
        </w:rPr>
      </w:pPr>
      <w:ins w:id="3" w:author="Ilka Schießler" w:date="2015-10-19T11:06:00Z">
        <w:r>
          <w:rPr>
            <w:rFonts w:ascii="Arial" w:hAnsi="Arial" w:cs="Arial"/>
            <w:sz w:val="22"/>
            <w:szCs w:val="22"/>
          </w:rPr>
          <w:t xml:space="preserve">Die ersten sechs Monate des Arbeitsverhältnisses gelten als Probezeit. </w:t>
        </w:r>
      </w:ins>
      <w:ins w:id="4" w:author="Ilka Schießler" w:date="2015-10-19T11:02:00Z">
        <w:r>
          <w:rPr>
            <w:rFonts w:ascii="Arial" w:hAnsi="Arial" w:cs="Arial"/>
            <w:sz w:val="22"/>
            <w:szCs w:val="22"/>
          </w:rPr>
          <w:t xml:space="preserve">Während </w:t>
        </w:r>
      </w:ins>
      <w:ins w:id="5" w:author="Ilka Schießler" w:date="2015-10-19T11:06:00Z">
        <w:r>
          <w:rPr>
            <w:rFonts w:ascii="Arial" w:hAnsi="Arial" w:cs="Arial"/>
            <w:sz w:val="22"/>
            <w:szCs w:val="22"/>
          </w:rPr>
          <w:t>d</w:t>
        </w:r>
        <w:r>
          <w:rPr>
            <w:rFonts w:ascii="Arial" w:hAnsi="Arial" w:cs="Arial"/>
            <w:sz w:val="22"/>
            <w:szCs w:val="22"/>
          </w:rPr>
          <w:t>e</w:t>
        </w:r>
        <w:r>
          <w:rPr>
            <w:rFonts w:ascii="Arial" w:hAnsi="Arial" w:cs="Arial"/>
            <w:sz w:val="22"/>
            <w:szCs w:val="22"/>
          </w:rPr>
          <w:t>r</w:t>
        </w:r>
      </w:ins>
      <w:ins w:id="6" w:author="Ilka Schießler" w:date="2015-10-19T11:02:00Z">
        <w:r>
          <w:rPr>
            <w:rFonts w:ascii="Arial" w:hAnsi="Arial" w:cs="Arial"/>
            <w:sz w:val="22"/>
            <w:szCs w:val="22"/>
          </w:rPr>
          <w:t xml:space="preserve"> Probezeit kann das Arbeitsverhältnis gemäß § 622</w:t>
        </w:r>
      </w:ins>
      <w:ins w:id="7" w:author="Ilka Schießler" w:date="2015-10-19T11:05:00Z">
        <w:r>
          <w:rPr>
            <w:rFonts w:ascii="Arial" w:hAnsi="Arial" w:cs="Arial"/>
            <w:sz w:val="22"/>
            <w:szCs w:val="22"/>
          </w:rPr>
          <w:t xml:space="preserve"> Abs. 3</w:t>
        </w:r>
      </w:ins>
      <w:ins w:id="8" w:author="Ilka Schießler" w:date="2015-10-19T11:02:00Z">
        <w:r>
          <w:rPr>
            <w:rFonts w:ascii="Arial" w:hAnsi="Arial" w:cs="Arial"/>
            <w:sz w:val="22"/>
            <w:szCs w:val="22"/>
          </w:rPr>
          <w:t xml:space="preserve"> BGB mit einer Frist von zwei Wochen gekündigt we</w:t>
        </w:r>
        <w:r>
          <w:rPr>
            <w:rFonts w:ascii="Arial" w:hAnsi="Arial" w:cs="Arial"/>
            <w:sz w:val="22"/>
            <w:szCs w:val="22"/>
          </w:rPr>
          <w:t>r</w:t>
        </w:r>
        <w:r>
          <w:rPr>
            <w:rFonts w:ascii="Arial" w:hAnsi="Arial" w:cs="Arial"/>
            <w:sz w:val="22"/>
            <w:szCs w:val="22"/>
          </w:rPr>
          <w:t>den.</w:t>
        </w:r>
      </w:ins>
    </w:p>
    <w:p w:rsidR="004B7249" w:rsidRDefault="004B7249" w:rsidP="004B7249">
      <w:pPr>
        <w:ind w:left="360"/>
        <w:jc w:val="both"/>
        <w:rPr>
          <w:ins w:id="9" w:author="Ilka Schießler" w:date="2015-10-19T11:08:00Z"/>
          <w:rFonts w:ascii="Arial" w:hAnsi="Arial" w:cs="Arial"/>
          <w:sz w:val="22"/>
          <w:szCs w:val="22"/>
        </w:rPr>
      </w:pPr>
    </w:p>
    <w:p w:rsidR="004B7249" w:rsidRPr="004B7249" w:rsidRDefault="004B7249" w:rsidP="004B7249">
      <w:pPr>
        <w:numPr>
          <w:ilvl w:val="0"/>
          <w:numId w:val="12"/>
        </w:numPr>
        <w:tabs>
          <w:tab w:val="clear" w:pos="720"/>
          <w:tab w:val="num" w:pos="360"/>
        </w:tabs>
        <w:ind w:left="360"/>
        <w:jc w:val="both"/>
        <w:rPr>
          <w:ins w:id="10" w:author="Ilka Schießler" w:date="2015-10-19T11:07:00Z"/>
          <w:rFonts w:ascii="Arial" w:hAnsi="Arial" w:cs="Arial"/>
          <w:sz w:val="22"/>
          <w:szCs w:val="22"/>
        </w:rPr>
      </w:pPr>
      <w:ins w:id="11" w:author="Ilka Schießler" w:date="2015-10-19T11:07:00Z">
        <w:r w:rsidRPr="004B7249">
          <w:rPr>
            <w:rFonts w:ascii="Arial" w:hAnsi="Arial" w:cs="Arial"/>
            <w:sz w:val="22"/>
            <w:szCs w:val="22"/>
          </w:rPr>
          <w:t>Das Recht zur außerorden</w:t>
        </w:r>
        <w:r>
          <w:rPr>
            <w:rFonts w:ascii="Arial" w:hAnsi="Arial" w:cs="Arial"/>
            <w:sz w:val="22"/>
            <w:szCs w:val="22"/>
          </w:rPr>
          <w:t xml:space="preserve">tlichen Kündigung bleibt </w:t>
        </w:r>
      </w:ins>
      <w:ins w:id="12" w:author="Ilka Schießler" w:date="2015-10-19T11:09:00Z">
        <w:r>
          <w:rPr>
            <w:rFonts w:ascii="Arial" w:hAnsi="Arial" w:cs="Arial"/>
            <w:sz w:val="22"/>
            <w:szCs w:val="22"/>
          </w:rPr>
          <w:t>von den Regelungen der Absätze 1 und 2</w:t>
        </w:r>
      </w:ins>
      <w:ins w:id="13" w:author="Ilka Schießler" w:date="2015-10-19T11:07:00Z">
        <w:r w:rsidRPr="004B7249">
          <w:rPr>
            <w:rFonts w:ascii="Arial" w:hAnsi="Arial" w:cs="Arial"/>
            <w:sz w:val="22"/>
            <w:szCs w:val="22"/>
          </w:rPr>
          <w:t xml:space="preserve"> unb</w:t>
        </w:r>
        <w:r w:rsidRPr="004B7249">
          <w:rPr>
            <w:rFonts w:ascii="Arial" w:hAnsi="Arial" w:cs="Arial"/>
            <w:sz w:val="22"/>
            <w:szCs w:val="22"/>
          </w:rPr>
          <w:t>e</w:t>
        </w:r>
        <w:r w:rsidRPr="004B7249">
          <w:rPr>
            <w:rFonts w:ascii="Arial" w:hAnsi="Arial" w:cs="Arial"/>
            <w:sz w:val="22"/>
            <w:szCs w:val="22"/>
          </w:rPr>
          <w:t>rührt. Bei vorzeitiger Beendigung dieses Dienstverhältnisses hat die/der EU-</w:t>
        </w:r>
        <w:proofErr w:type="spellStart"/>
        <w:r w:rsidRPr="004B7249">
          <w:rPr>
            <w:rFonts w:ascii="Arial" w:hAnsi="Arial" w:cs="Arial"/>
            <w:sz w:val="22"/>
            <w:szCs w:val="22"/>
          </w:rPr>
          <w:t>ForscherIn</w:t>
        </w:r>
        <w:proofErr w:type="spellEnd"/>
        <w:r w:rsidRPr="004B7249">
          <w:rPr>
            <w:rFonts w:ascii="Arial" w:hAnsi="Arial" w:cs="Arial"/>
            <w:sz w:val="22"/>
            <w:szCs w:val="22"/>
          </w:rPr>
          <w:t xml:space="preserve"> keinen A</w:t>
        </w:r>
        <w:r w:rsidRPr="004B7249">
          <w:rPr>
            <w:rFonts w:ascii="Arial" w:hAnsi="Arial" w:cs="Arial"/>
            <w:sz w:val="22"/>
            <w:szCs w:val="22"/>
          </w:rPr>
          <w:t>n</w:t>
        </w:r>
        <w:r w:rsidRPr="004B7249">
          <w:rPr>
            <w:rFonts w:ascii="Arial" w:hAnsi="Arial" w:cs="Arial"/>
            <w:sz w:val="22"/>
            <w:szCs w:val="22"/>
          </w:rPr>
          <w:t xml:space="preserve">spruch auf den Vergütungsanteil für die nicht abgeleistete Zeit. </w:t>
        </w:r>
      </w:ins>
    </w:p>
    <w:p w:rsidR="004B7249" w:rsidRDefault="004B7249" w:rsidP="004B7249">
      <w:pPr>
        <w:ind w:left="360"/>
        <w:jc w:val="both"/>
        <w:rPr>
          <w:ins w:id="14" w:author="Ilka Schießler" w:date="2015-10-19T11:02:00Z"/>
          <w:rFonts w:ascii="Arial" w:hAnsi="Arial" w:cs="Arial"/>
          <w:sz w:val="22"/>
          <w:szCs w:val="22"/>
        </w:rPr>
      </w:pPr>
    </w:p>
    <w:p w:rsidR="000D5132" w:rsidRDefault="003576B2" w:rsidP="003576B2">
      <w:pPr>
        <w:numPr>
          <w:ilvl w:val="0"/>
          <w:numId w:val="12"/>
        </w:numPr>
        <w:tabs>
          <w:tab w:val="clear" w:pos="720"/>
          <w:tab w:val="num" w:pos="360"/>
        </w:tabs>
        <w:ind w:left="360"/>
        <w:jc w:val="both"/>
        <w:rPr>
          <w:rFonts w:ascii="Arial" w:hAnsi="Arial" w:cs="Arial"/>
          <w:sz w:val="22"/>
          <w:szCs w:val="22"/>
        </w:rPr>
      </w:pPr>
      <w:r w:rsidRPr="00BD04E6">
        <w:rPr>
          <w:rFonts w:ascii="Arial" w:hAnsi="Arial" w:cs="Arial"/>
          <w:sz w:val="22"/>
          <w:szCs w:val="22"/>
        </w:rPr>
        <w:t>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verpflichtet sich, auf die </w:t>
      </w:r>
      <w:r w:rsidRPr="00BD04E6">
        <w:rPr>
          <w:rFonts w:ascii="Arial" w:hAnsi="Arial" w:cs="Arial"/>
          <w:sz w:val="22"/>
          <w:szCs w:val="22"/>
          <w:u w:color="FF0000"/>
        </w:rPr>
        <w:t>Einrede des Wegfalls der Bereich</w:t>
      </w:r>
      <w:r w:rsidRPr="00BD04E6">
        <w:rPr>
          <w:rFonts w:ascii="Arial" w:hAnsi="Arial" w:cs="Arial"/>
          <w:sz w:val="22"/>
          <w:szCs w:val="22"/>
          <w:u w:color="FF0000"/>
        </w:rPr>
        <w:t>e</w:t>
      </w:r>
      <w:r w:rsidRPr="00BD04E6">
        <w:rPr>
          <w:rFonts w:ascii="Arial" w:hAnsi="Arial" w:cs="Arial"/>
          <w:sz w:val="22"/>
          <w:szCs w:val="22"/>
          <w:u w:color="FF0000"/>
        </w:rPr>
        <w:t>rung</w:t>
      </w:r>
      <w:r w:rsidRPr="00BD04E6">
        <w:rPr>
          <w:rFonts w:ascii="Arial" w:hAnsi="Arial" w:cs="Arial"/>
          <w:sz w:val="22"/>
          <w:szCs w:val="22"/>
        </w:rPr>
        <w:t xml:space="preserve"> zu verzichten und eine zu</w:t>
      </w:r>
      <w:r w:rsidR="001C7A98">
        <w:rPr>
          <w:rFonts w:ascii="Arial" w:hAnsi="Arial" w:cs="Arial"/>
          <w:sz w:val="22"/>
          <w:szCs w:val="22"/>
        </w:rPr>
        <w:t xml:space="preserve"> </w:t>
      </w:r>
      <w:r w:rsidRPr="00BD04E6">
        <w:rPr>
          <w:rFonts w:ascii="Arial" w:hAnsi="Arial" w:cs="Arial"/>
          <w:sz w:val="22"/>
          <w:szCs w:val="22"/>
        </w:rPr>
        <w:t>viel gezahlte Vergütung zurückzuzahlen. Diese Rücker</w:t>
      </w:r>
      <w:r w:rsidRPr="00BD04E6">
        <w:rPr>
          <w:rFonts w:ascii="Arial" w:hAnsi="Arial" w:cs="Arial"/>
          <w:sz w:val="22"/>
          <w:szCs w:val="22"/>
        </w:rPr>
        <w:t>s</w:t>
      </w:r>
      <w:r w:rsidRPr="00BD04E6">
        <w:rPr>
          <w:rFonts w:ascii="Arial" w:hAnsi="Arial" w:cs="Arial"/>
          <w:sz w:val="22"/>
          <w:szCs w:val="22"/>
        </w:rPr>
        <w:t>tattungsverpflichtung hat 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gegenüber der </w:t>
      </w:r>
      <w:r w:rsidRPr="00BD04E6">
        <w:rPr>
          <w:rFonts w:ascii="Arial" w:hAnsi="Arial" w:cs="Arial"/>
          <w:b/>
          <w:i/>
          <w:sz w:val="22"/>
          <w:szCs w:val="22"/>
        </w:rPr>
        <w:t>[Akronym der Einric</w:t>
      </w:r>
      <w:r w:rsidRPr="00BD04E6">
        <w:rPr>
          <w:rFonts w:ascii="Arial" w:hAnsi="Arial" w:cs="Arial"/>
          <w:b/>
          <w:i/>
          <w:sz w:val="22"/>
          <w:szCs w:val="22"/>
        </w:rPr>
        <w:t>h</w:t>
      </w:r>
      <w:r w:rsidRPr="00BD04E6">
        <w:rPr>
          <w:rFonts w:ascii="Arial" w:hAnsi="Arial" w:cs="Arial"/>
          <w:b/>
          <w:i/>
          <w:sz w:val="22"/>
          <w:szCs w:val="22"/>
        </w:rPr>
        <w:t>tung]</w:t>
      </w:r>
      <w:r w:rsidRPr="00BD04E6">
        <w:rPr>
          <w:rFonts w:ascii="Arial" w:hAnsi="Arial" w:cs="Arial"/>
          <w:sz w:val="22"/>
          <w:szCs w:val="22"/>
        </w:rPr>
        <w:t>.</w:t>
      </w:r>
      <w:r w:rsidR="000D5132">
        <w:rPr>
          <w:rFonts w:ascii="Arial" w:hAnsi="Arial" w:cs="Arial"/>
          <w:sz w:val="22"/>
          <w:szCs w:val="22"/>
        </w:rPr>
        <w:br w:type="textWrapping" w:clear="all"/>
      </w:r>
    </w:p>
    <w:p w:rsidR="00261ABA" w:rsidRDefault="00261ABA" w:rsidP="00261ABA">
      <w:pPr>
        <w:jc w:val="center"/>
        <w:rPr>
          <w:rFonts w:ascii="Arial" w:hAnsi="Arial" w:cs="Arial"/>
          <w:b/>
          <w:sz w:val="22"/>
          <w:szCs w:val="22"/>
        </w:rPr>
      </w:pPr>
      <w:r w:rsidRPr="00261ABA">
        <w:rPr>
          <w:rFonts w:ascii="Arial" w:hAnsi="Arial" w:cs="Arial"/>
          <w:b/>
          <w:sz w:val="22"/>
          <w:szCs w:val="22"/>
        </w:rPr>
        <w:t xml:space="preserve">§ </w:t>
      </w:r>
      <w:r w:rsidR="00001DBA">
        <w:rPr>
          <w:rFonts w:ascii="Arial" w:hAnsi="Arial" w:cs="Arial"/>
          <w:b/>
          <w:sz w:val="22"/>
          <w:szCs w:val="22"/>
        </w:rPr>
        <w:t>8</w:t>
      </w:r>
    </w:p>
    <w:p w:rsidR="000940C5" w:rsidRDefault="000940C5" w:rsidP="00261ABA">
      <w:pPr>
        <w:jc w:val="center"/>
        <w:rPr>
          <w:rFonts w:ascii="Arial" w:hAnsi="Arial" w:cs="Arial"/>
          <w:b/>
          <w:sz w:val="22"/>
          <w:szCs w:val="22"/>
        </w:rPr>
      </w:pPr>
      <w:r>
        <w:rPr>
          <w:rFonts w:ascii="Arial" w:hAnsi="Arial" w:cs="Arial"/>
          <w:b/>
          <w:sz w:val="22"/>
          <w:szCs w:val="22"/>
        </w:rPr>
        <w:t xml:space="preserve">Ansprüche / Änderungen - </w:t>
      </w:r>
      <w:r w:rsidR="00682B7B">
        <w:rPr>
          <w:rFonts w:ascii="Arial" w:hAnsi="Arial" w:cs="Arial"/>
          <w:b/>
          <w:sz w:val="22"/>
          <w:szCs w:val="22"/>
        </w:rPr>
        <w:t>S</w:t>
      </w:r>
      <w:r>
        <w:rPr>
          <w:rFonts w:ascii="Arial" w:hAnsi="Arial" w:cs="Arial"/>
          <w:b/>
          <w:sz w:val="22"/>
          <w:szCs w:val="22"/>
        </w:rPr>
        <w:t>onstige Bestimmungen</w:t>
      </w:r>
    </w:p>
    <w:p w:rsidR="00261ABA" w:rsidRPr="00447580" w:rsidRDefault="00261ABA" w:rsidP="00261ABA">
      <w:pPr>
        <w:jc w:val="center"/>
        <w:rPr>
          <w:rFonts w:ascii="Arial" w:hAnsi="Arial" w:cs="Arial"/>
          <w:sz w:val="16"/>
          <w:szCs w:val="16"/>
        </w:rPr>
      </w:pPr>
    </w:p>
    <w:p w:rsidR="003576B2" w:rsidRDefault="003576B2" w:rsidP="003576B2">
      <w:pPr>
        <w:jc w:val="both"/>
        <w:rPr>
          <w:rFonts w:ascii="Arial" w:hAnsi="Arial" w:cs="Arial"/>
          <w:sz w:val="22"/>
          <w:szCs w:val="22"/>
        </w:rPr>
      </w:pPr>
      <w:r w:rsidRPr="00261ABA">
        <w:rPr>
          <w:rFonts w:ascii="Arial" w:hAnsi="Arial" w:cs="Arial"/>
          <w:sz w:val="22"/>
          <w:szCs w:val="22"/>
        </w:rPr>
        <w:t>Ansprüche aus dem Dienstverhältnis</w:t>
      </w:r>
      <w:r>
        <w:rPr>
          <w:rFonts w:ascii="Arial" w:hAnsi="Arial" w:cs="Arial"/>
          <w:sz w:val="22"/>
          <w:szCs w:val="22"/>
        </w:rPr>
        <w:t xml:space="preserve"> verfallen, wenn sie nicht innerhalb einer Au</w:t>
      </w:r>
      <w:r>
        <w:rPr>
          <w:rFonts w:ascii="Arial" w:hAnsi="Arial" w:cs="Arial"/>
          <w:sz w:val="22"/>
          <w:szCs w:val="22"/>
        </w:rPr>
        <w:t>s</w:t>
      </w:r>
      <w:r>
        <w:rPr>
          <w:rFonts w:ascii="Arial" w:hAnsi="Arial" w:cs="Arial"/>
          <w:sz w:val="22"/>
          <w:szCs w:val="22"/>
        </w:rPr>
        <w:t>schlussfrist von sechs Monaten nach Fälligkeit gegenüber der aufnehmenden Forschungseinrichtung schriftlich geltend gemacht we</w:t>
      </w:r>
      <w:r>
        <w:rPr>
          <w:rFonts w:ascii="Arial" w:hAnsi="Arial" w:cs="Arial"/>
          <w:sz w:val="22"/>
          <w:szCs w:val="22"/>
        </w:rPr>
        <w:t>r</w:t>
      </w:r>
      <w:r>
        <w:rPr>
          <w:rFonts w:ascii="Arial" w:hAnsi="Arial" w:cs="Arial"/>
          <w:sz w:val="22"/>
          <w:szCs w:val="22"/>
        </w:rPr>
        <w:t>den.</w:t>
      </w:r>
    </w:p>
    <w:p w:rsidR="003576B2" w:rsidRDefault="003576B2" w:rsidP="003576B2">
      <w:pPr>
        <w:jc w:val="both"/>
        <w:rPr>
          <w:rFonts w:ascii="Arial" w:hAnsi="Arial" w:cs="Arial"/>
          <w:sz w:val="22"/>
          <w:szCs w:val="22"/>
        </w:rPr>
      </w:pPr>
    </w:p>
    <w:p w:rsidR="003576B2" w:rsidRPr="0046157E" w:rsidRDefault="003576B2" w:rsidP="003576B2">
      <w:pPr>
        <w:jc w:val="both"/>
        <w:rPr>
          <w:rFonts w:ascii="Arial" w:hAnsi="Arial" w:cs="Arial"/>
          <w:sz w:val="22"/>
          <w:szCs w:val="22"/>
        </w:rPr>
      </w:pPr>
      <w:r w:rsidRPr="0046157E">
        <w:rPr>
          <w:rFonts w:ascii="Arial" w:hAnsi="Arial" w:cs="Arial"/>
          <w:sz w:val="22"/>
          <w:szCs w:val="22"/>
        </w:rPr>
        <w:t>Änderungen</w:t>
      </w:r>
      <w:r>
        <w:rPr>
          <w:rFonts w:ascii="Arial" w:hAnsi="Arial" w:cs="Arial"/>
          <w:sz w:val="22"/>
          <w:szCs w:val="22"/>
        </w:rPr>
        <w:t>, Ergänzungen und Nebenabreden sind nur wirksam, wenn sie schriftlich verei</w:t>
      </w:r>
      <w:r>
        <w:rPr>
          <w:rFonts w:ascii="Arial" w:hAnsi="Arial" w:cs="Arial"/>
          <w:sz w:val="22"/>
          <w:szCs w:val="22"/>
        </w:rPr>
        <w:t>n</w:t>
      </w:r>
      <w:r>
        <w:rPr>
          <w:rFonts w:ascii="Arial" w:hAnsi="Arial" w:cs="Arial"/>
          <w:sz w:val="22"/>
          <w:szCs w:val="22"/>
        </w:rPr>
        <w:t>bart werden.</w:t>
      </w:r>
    </w:p>
    <w:p w:rsidR="003576B2" w:rsidRDefault="003576B2" w:rsidP="003576B2">
      <w:pPr>
        <w:jc w:val="both"/>
        <w:rPr>
          <w:rFonts w:ascii="Arial" w:hAnsi="Arial" w:cs="Arial"/>
          <w:sz w:val="22"/>
          <w:szCs w:val="22"/>
        </w:rPr>
      </w:pPr>
    </w:p>
    <w:p w:rsidR="003576B2" w:rsidRPr="008947FC" w:rsidRDefault="003576B2" w:rsidP="003576B2">
      <w:pPr>
        <w:jc w:val="both"/>
        <w:rPr>
          <w:rFonts w:ascii="Arial" w:hAnsi="Arial" w:cs="Arial"/>
          <w:sz w:val="22"/>
          <w:szCs w:val="22"/>
        </w:rPr>
      </w:pPr>
      <w:r w:rsidRPr="008947FC">
        <w:rPr>
          <w:rFonts w:ascii="Arial" w:hAnsi="Arial" w:cs="Arial"/>
          <w:sz w:val="22"/>
          <w:szCs w:val="22"/>
        </w:rPr>
        <w:t>Sollten ei</w:t>
      </w:r>
      <w:r>
        <w:rPr>
          <w:rFonts w:ascii="Arial" w:hAnsi="Arial" w:cs="Arial"/>
          <w:sz w:val="22"/>
          <w:szCs w:val="22"/>
        </w:rPr>
        <w:t>nzelne Bestimmungen des Vertrag</w:t>
      </w:r>
      <w:r w:rsidRPr="008947FC">
        <w:rPr>
          <w:rFonts w:ascii="Arial" w:hAnsi="Arial" w:cs="Arial"/>
          <w:sz w:val="22"/>
          <w:szCs w:val="22"/>
        </w:rPr>
        <w:t>s einschließlich dieser Regelung ganz oder teilweise unwirksam sein oder sollte der Vertrag eine Regelungslücke entha</w:t>
      </w:r>
      <w:r w:rsidRPr="008947FC">
        <w:rPr>
          <w:rFonts w:ascii="Arial" w:hAnsi="Arial" w:cs="Arial"/>
          <w:sz w:val="22"/>
          <w:szCs w:val="22"/>
        </w:rPr>
        <w:t>l</w:t>
      </w:r>
      <w:r w:rsidRPr="008947FC">
        <w:rPr>
          <w:rFonts w:ascii="Arial" w:hAnsi="Arial" w:cs="Arial"/>
          <w:sz w:val="22"/>
          <w:szCs w:val="22"/>
        </w:rPr>
        <w:t>ten, bleibt die Wirksamkeit der übrigen Bestimmungen oder Teile solcher Bestimmungen unberührt. Anste</w:t>
      </w:r>
      <w:r w:rsidRPr="008947FC">
        <w:rPr>
          <w:rFonts w:ascii="Arial" w:hAnsi="Arial" w:cs="Arial"/>
          <w:sz w:val="22"/>
          <w:szCs w:val="22"/>
        </w:rPr>
        <w:t>l</w:t>
      </w:r>
      <w:r w:rsidRPr="008947FC">
        <w:rPr>
          <w:rFonts w:ascii="Arial" w:hAnsi="Arial" w:cs="Arial"/>
          <w:sz w:val="22"/>
          <w:szCs w:val="22"/>
        </w:rPr>
        <w:t>le der unwirksamen oder fehlenden Bestimmungen treten die jeweiligen gesetzlichen Reg</w:t>
      </w:r>
      <w:r w:rsidRPr="008947FC">
        <w:rPr>
          <w:rFonts w:ascii="Arial" w:hAnsi="Arial" w:cs="Arial"/>
          <w:sz w:val="22"/>
          <w:szCs w:val="22"/>
        </w:rPr>
        <w:t>e</w:t>
      </w:r>
      <w:r w:rsidRPr="008947FC">
        <w:rPr>
          <w:rFonts w:ascii="Arial" w:hAnsi="Arial" w:cs="Arial"/>
          <w:sz w:val="22"/>
          <w:szCs w:val="22"/>
        </w:rPr>
        <w:t>lungen.</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Pr>
          <w:rFonts w:ascii="Arial" w:hAnsi="Arial" w:cs="Arial"/>
          <w:sz w:val="22"/>
          <w:szCs w:val="22"/>
        </w:rPr>
        <w:t>Auf das V</w:t>
      </w:r>
      <w:r w:rsidRPr="00261ABA">
        <w:rPr>
          <w:rFonts w:ascii="Arial" w:hAnsi="Arial" w:cs="Arial"/>
          <w:sz w:val="22"/>
          <w:szCs w:val="22"/>
        </w:rPr>
        <w:t xml:space="preserve">ertragsverhältnis findet deutsches </w:t>
      </w:r>
      <w:r>
        <w:rPr>
          <w:rFonts w:ascii="Arial" w:hAnsi="Arial" w:cs="Arial"/>
          <w:sz w:val="22"/>
          <w:szCs w:val="22"/>
        </w:rPr>
        <w:t>R</w:t>
      </w:r>
      <w:r w:rsidRPr="00261ABA">
        <w:rPr>
          <w:rFonts w:ascii="Arial" w:hAnsi="Arial" w:cs="Arial"/>
          <w:sz w:val="22"/>
          <w:szCs w:val="22"/>
        </w:rPr>
        <w:t>echt Anwendung</w:t>
      </w:r>
      <w:r>
        <w:rPr>
          <w:rFonts w:ascii="Arial" w:hAnsi="Arial" w:cs="Arial"/>
          <w:sz w:val="22"/>
          <w:szCs w:val="22"/>
        </w:rPr>
        <w:t>.</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Pr>
          <w:rFonts w:ascii="Arial" w:hAnsi="Arial" w:cs="Arial"/>
          <w:sz w:val="22"/>
          <w:szCs w:val="22"/>
        </w:rPr>
        <w:t>Jede Vertragspartei erhält eine Ausfertigung des Vertr</w:t>
      </w:r>
      <w:r>
        <w:rPr>
          <w:rFonts w:ascii="Arial" w:hAnsi="Arial" w:cs="Arial"/>
          <w:sz w:val="22"/>
          <w:szCs w:val="22"/>
        </w:rPr>
        <w:t>a</w:t>
      </w:r>
      <w:r>
        <w:rPr>
          <w:rFonts w:ascii="Arial" w:hAnsi="Arial" w:cs="Arial"/>
          <w:sz w:val="22"/>
          <w:szCs w:val="22"/>
        </w:rPr>
        <w:t xml:space="preserve">gs, des GA sowie des Annex 1 zum GA. </w:t>
      </w:r>
    </w:p>
    <w:p w:rsidR="00E47B35" w:rsidRDefault="00E47B35" w:rsidP="00E47B35">
      <w:pPr>
        <w:rPr>
          <w:rFonts w:ascii="Arial" w:hAnsi="Arial" w:cs="Arial"/>
          <w:b/>
          <w:sz w:val="22"/>
          <w:szCs w:val="22"/>
        </w:rPr>
      </w:pPr>
    </w:p>
    <w:p w:rsidR="00C439F2" w:rsidRDefault="00C439F2" w:rsidP="00C439F2">
      <w:pPr>
        <w:jc w:val="center"/>
        <w:rPr>
          <w:rFonts w:ascii="Arial" w:hAnsi="Arial" w:cs="Arial"/>
          <w:b/>
          <w:sz w:val="22"/>
          <w:szCs w:val="22"/>
        </w:rPr>
      </w:pPr>
    </w:p>
    <w:p w:rsidR="00682B7B" w:rsidRDefault="00682B7B" w:rsidP="00261ABA">
      <w:pPr>
        <w:jc w:val="both"/>
        <w:rPr>
          <w:rFonts w:ascii="Arial" w:hAnsi="Arial" w:cs="Arial"/>
          <w:sz w:val="22"/>
          <w:szCs w:val="22"/>
        </w:rPr>
      </w:pPr>
    </w:p>
    <w:p w:rsidR="00261ABA" w:rsidRDefault="0065387B" w:rsidP="00261ABA">
      <w:pPr>
        <w:jc w:val="both"/>
        <w:rPr>
          <w:rFonts w:ascii="Arial" w:hAnsi="Arial" w:cs="Arial"/>
          <w:sz w:val="22"/>
          <w:szCs w:val="22"/>
        </w:rPr>
      </w:pPr>
      <w:r>
        <w:rPr>
          <w:rFonts w:ascii="Arial" w:hAnsi="Arial" w:cs="Arial"/>
          <w:sz w:val="22"/>
          <w:szCs w:val="22"/>
        </w:rPr>
        <w:t>Ort_________________</w:t>
      </w:r>
      <w:r>
        <w:rPr>
          <w:rFonts w:ascii="Arial" w:hAnsi="Arial" w:cs="Arial"/>
          <w:sz w:val="22"/>
          <w:szCs w:val="22"/>
        </w:rPr>
        <w:tab/>
        <w:t>Datum________________</w:t>
      </w:r>
    </w:p>
    <w:p w:rsidR="00447580" w:rsidRDefault="00447580" w:rsidP="00261ABA">
      <w:pPr>
        <w:jc w:val="both"/>
        <w:rPr>
          <w:rFonts w:ascii="Arial" w:hAnsi="Arial" w:cs="Arial"/>
          <w:sz w:val="22"/>
          <w:szCs w:val="22"/>
        </w:rPr>
      </w:pPr>
    </w:p>
    <w:p w:rsidR="0065387B" w:rsidRDefault="0065387B" w:rsidP="00261ABA">
      <w:pPr>
        <w:jc w:val="both"/>
        <w:rPr>
          <w:rFonts w:ascii="Arial" w:hAnsi="Arial" w:cs="Arial"/>
          <w:sz w:val="22"/>
          <w:szCs w:val="22"/>
        </w:rPr>
      </w:pPr>
    </w:p>
    <w:p w:rsidR="000D5132" w:rsidRDefault="000D5132" w:rsidP="00261ABA">
      <w:pPr>
        <w:jc w:val="both"/>
        <w:rPr>
          <w:rFonts w:ascii="Arial" w:hAnsi="Arial" w:cs="Arial"/>
          <w:sz w:val="22"/>
          <w:szCs w:val="22"/>
        </w:rPr>
      </w:pPr>
    </w:p>
    <w:p w:rsidR="00216044" w:rsidRDefault="00216044" w:rsidP="00216044">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w:t>
      </w:r>
    </w:p>
    <w:p w:rsidR="00216044" w:rsidRDefault="00216044" w:rsidP="00216044">
      <w:pPr>
        <w:jc w:val="both"/>
        <w:rPr>
          <w:rFonts w:ascii="Arial" w:hAnsi="Arial" w:cs="Arial"/>
          <w:sz w:val="22"/>
          <w:szCs w:val="22"/>
        </w:rPr>
      </w:pPr>
      <w:r w:rsidRPr="0065387B">
        <w:rPr>
          <w:rFonts w:ascii="Arial" w:hAnsi="Arial" w:cs="Arial"/>
          <w:b/>
          <w:sz w:val="22"/>
          <w:szCs w:val="22"/>
        </w:rPr>
        <w:t>Unterschrift</w:t>
      </w: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387B">
        <w:rPr>
          <w:rFonts w:ascii="Arial" w:hAnsi="Arial" w:cs="Arial"/>
          <w:b/>
          <w:sz w:val="22"/>
          <w:szCs w:val="22"/>
        </w:rPr>
        <w:t xml:space="preserve">Unterschrift </w:t>
      </w:r>
    </w:p>
    <w:p w:rsidR="00823487" w:rsidRDefault="00216044" w:rsidP="009E617A">
      <w:pPr>
        <w:jc w:val="both"/>
      </w:pPr>
      <w:r>
        <w:rPr>
          <w:rFonts w:ascii="Arial" w:hAnsi="Arial" w:cs="Arial"/>
          <w:sz w:val="22"/>
          <w:szCs w:val="22"/>
        </w:rPr>
        <w:t>(VertreterIn der aufnehmenden Einrichtung)</w:t>
      </w:r>
      <w:r>
        <w:rPr>
          <w:rFonts w:ascii="Arial" w:hAnsi="Arial" w:cs="Arial"/>
          <w:sz w:val="22"/>
          <w:szCs w:val="22"/>
        </w:rPr>
        <w:tab/>
      </w:r>
      <w:r w:rsidRPr="007F40F2">
        <w:rPr>
          <w:rFonts w:ascii="Arial" w:hAnsi="Arial" w:cs="Arial"/>
          <w:sz w:val="22"/>
          <w:szCs w:val="22"/>
        </w:rPr>
        <w:t>(</w:t>
      </w:r>
      <w:r>
        <w:rPr>
          <w:rFonts w:ascii="Arial" w:hAnsi="Arial" w:cs="Arial"/>
          <w:sz w:val="22"/>
          <w:szCs w:val="22"/>
        </w:rPr>
        <w:t>EU-ForscherIn)</w:t>
      </w:r>
    </w:p>
    <w:sectPr w:rsidR="00823487" w:rsidSect="003F7D14">
      <w:headerReference w:type="even" r:id="rId10"/>
      <w:headerReference w:type="default" r:id="rId11"/>
      <w:footerReference w:type="even" r:id="rId12"/>
      <w:footerReference w:type="default" r:id="rId13"/>
      <w:headerReference w:type="first" r:id="rId14"/>
      <w:pgSz w:w="11906" w:h="16838"/>
      <w:pgMar w:top="1418" w:right="1418"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CD" w:rsidRDefault="00976DCD">
      <w:r>
        <w:separator/>
      </w:r>
    </w:p>
  </w:endnote>
  <w:endnote w:type="continuationSeparator" w:id="0">
    <w:p w:rsidR="00976DCD" w:rsidRDefault="0097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55828" w:rsidRDefault="00055828" w:rsidP="0048658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58B5">
      <w:rPr>
        <w:rStyle w:val="Seitenzahl"/>
        <w:noProof/>
      </w:rPr>
      <w:t>3</w:t>
    </w:r>
    <w:r>
      <w:rPr>
        <w:rStyle w:val="Seitenzahl"/>
      </w:rPr>
      <w:fldChar w:fldCharType="end"/>
    </w:r>
    <w:r>
      <w:rPr>
        <w:rStyle w:val="Seitenzahl"/>
      </w:rPr>
      <w:t>/5</w:t>
    </w:r>
  </w:p>
  <w:p w:rsidR="00055828" w:rsidRPr="0040018A" w:rsidRDefault="00055828" w:rsidP="009E617A">
    <w:pPr>
      <w:pStyle w:val="StandardWeb"/>
      <w:ind w:left="540" w:hanging="540"/>
      <w:jc w:val="both"/>
    </w:pPr>
    <w:r w:rsidRPr="0040018A">
      <w:t xml:space="preserve"> </w:t>
    </w:r>
  </w:p>
  <w:p w:rsidR="00055828" w:rsidRDefault="00055828" w:rsidP="0048658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CD" w:rsidRDefault="00976DCD">
      <w:r>
        <w:separator/>
      </w:r>
    </w:p>
  </w:footnote>
  <w:footnote w:type="continuationSeparator" w:id="0">
    <w:p w:rsidR="00976DCD" w:rsidRDefault="00976DCD">
      <w:r>
        <w:continuationSeparator/>
      </w:r>
    </w:p>
  </w:footnote>
  <w:footnote w:id="1">
    <w:p w:rsidR="00055828" w:rsidRDefault="00055828" w:rsidP="00A704A8">
      <w:pPr>
        <w:pStyle w:val="Funotentext"/>
        <w:tabs>
          <w:tab w:val="left" w:pos="567"/>
        </w:tabs>
        <w:ind w:left="567" w:hanging="567"/>
        <w:jc w:val="both"/>
      </w:pPr>
      <w:r>
        <w:rPr>
          <w:rStyle w:val="Funotenzeichen"/>
        </w:rPr>
        <w:footnoteRef/>
      </w:r>
      <w:r>
        <w:t xml:space="preserve"> </w:t>
      </w:r>
      <w:r>
        <w:tab/>
      </w:r>
      <w:r w:rsidRPr="00A704A8">
        <w:rPr>
          <w:rFonts w:ascii="Arial" w:hAnsi="Arial" w:cs="Arial"/>
          <w:sz w:val="18"/>
          <w:szCs w:val="18"/>
        </w:rPr>
        <w:t>Der Vertragsentwurf steht zur freien Nutzung zur Verfügung. Von Seiten der den Entwurf erste</w:t>
      </w:r>
      <w:r w:rsidRPr="00A704A8">
        <w:rPr>
          <w:rFonts w:ascii="Arial" w:hAnsi="Arial" w:cs="Arial"/>
          <w:sz w:val="18"/>
          <w:szCs w:val="18"/>
        </w:rPr>
        <w:t>l</w:t>
      </w:r>
      <w:r w:rsidRPr="00A704A8">
        <w:rPr>
          <w:rFonts w:ascii="Arial" w:hAnsi="Arial" w:cs="Arial"/>
          <w:sz w:val="18"/>
          <w:szCs w:val="18"/>
        </w:rPr>
        <w:t>lenden Parteien werden keine Garantien für die Richtigkeit der gemachten Angaben übernommen. Die Verwe</w:t>
      </w:r>
      <w:r w:rsidRPr="00A704A8">
        <w:rPr>
          <w:rFonts w:ascii="Arial" w:hAnsi="Arial" w:cs="Arial"/>
          <w:sz w:val="18"/>
          <w:szCs w:val="18"/>
        </w:rPr>
        <w:t>n</w:t>
      </w:r>
      <w:r w:rsidRPr="00A704A8">
        <w:rPr>
          <w:rFonts w:ascii="Arial" w:hAnsi="Arial" w:cs="Arial"/>
          <w:sz w:val="18"/>
          <w:szCs w:val="18"/>
        </w:rPr>
        <w:t>dung des Gesamttextes oder einzelner Textteile erfolgt auf eigene Verantwortung und entbindet den Nu</w:t>
      </w:r>
      <w:r w:rsidRPr="00A704A8">
        <w:rPr>
          <w:rFonts w:ascii="Arial" w:hAnsi="Arial" w:cs="Arial"/>
          <w:sz w:val="18"/>
          <w:szCs w:val="18"/>
        </w:rPr>
        <w:t>t</w:t>
      </w:r>
      <w:r w:rsidRPr="00A704A8">
        <w:rPr>
          <w:rFonts w:ascii="Arial" w:hAnsi="Arial" w:cs="Arial"/>
          <w:sz w:val="18"/>
          <w:szCs w:val="18"/>
        </w:rPr>
        <w:t>zer nicht von der Prüfung, um eigene Interessen und Rechte zu schützen.</w:t>
      </w:r>
    </w:p>
  </w:footnote>
  <w:footnote w:id="2">
    <w:p w:rsidR="00055828" w:rsidRDefault="00055828" w:rsidP="00A704A8">
      <w:pPr>
        <w:pStyle w:val="Funotentext"/>
        <w:tabs>
          <w:tab w:val="left" w:pos="567"/>
        </w:tabs>
        <w:ind w:left="567" w:hanging="567"/>
        <w:jc w:val="both"/>
      </w:pPr>
      <w:r>
        <w:rPr>
          <w:rStyle w:val="Funotenzeichen"/>
        </w:rPr>
        <w:footnoteRef/>
      </w:r>
      <w:r>
        <w:t xml:space="preserve"> </w:t>
      </w:r>
      <w:r>
        <w:tab/>
      </w:r>
      <w:r w:rsidRPr="00A704A8">
        <w:rPr>
          <w:rFonts w:ascii="Arial" w:hAnsi="Arial" w:cs="Arial"/>
          <w:sz w:val="18"/>
          <w:szCs w:val="18"/>
        </w:rPr>
        <w:t>Der/dem EU-</w:t>
      </w:r>
      <w:proofErr w:type="spellStart"/>
      <w:r w:rsidRPr="00A704A8">
        <w:rPr>
          <w:rFonts w:ascii="Arial" w:hAnsi="Arial" w:cs="Arial"/>
          <w:sz w:val="18"/>
          <w:szCs w:val="18"/>
        </w:rPr>
        <w:t>ForscherIn</w:t>
      </w:r>
      <w:proofErr w:type="spellEnd"/>
      <w:r w:rsidRPr="00A704A8">
        <w:rPr>
          <w:rFonts w:ascii="Arial" w:hAnsi="Arial" w:cs="Arial"/>
          <w:sz w:val="18"/>
          <w:szCs w:val="18"/>
        </w:rPr>
        <w:t xml:space="preserve"> kann ein zusätzliches Informationsblatt ausgehändigt werden, das die wichtig</w:t>
      </w:r>
      <w:r w:rsidRPr="00A704A8">
        <w:rPr>
          <w:rFonts w:ascii="Arial" w:hAnsi="Arial" w:cs="Arial"/>
          <w:sz w:val="18"/>
          <w:szCs w:val="18"/>
        </w:rPr>
        <w:t>s</w:t>
      </w:r>
      <w:r w:rsidRPr="00A704A8">
        <w:rPr>
          <w:rFonts w:ascii="Arial" w:hAnsi="Arial" w:cs="Arial"/>
          <w:sz w:val="18"/>
          <w:szCs w:val="18"/>
        </w:rPr>
        <w:t>ten vertraglichen Merkmale / Verpflichtungen zusammenfasst.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28" w:rsidRDefault="0005582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28" w:rsidRPr="008C58B5" w:rsidRDefault="00055828" w:rsidP="00077DBB">
    <w:pPr>
      <w:pStyle w:val="Kopfzeile"/>
      <w:jc w:val="right"/>
      <w:rPr>
        <w:rFonts w:ascii="Arial" w:hAnsi="Arial" w:cs="Arial"/>
        <w:sz w:val="18"/>
        <w:szCs w:val="18"/>
      </w:rPr>
    </w:pPr>
    <w:r w:rsidRPr="008C58B5">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4pt;height:142.1pt;rotation:315;z-index:-1;mso-position-horizontal:center;mso-position-horizontal-relative:margin;mso-position-vertical:center;mso-position-vertical-relative:margin" o:allowincell="f" fillcolor="silver" stroked="f">
          <v:fill opacity=".5"/>
          <v:textpath style="font-family:&quot;Arial&quot;;font-size:1pt" string="MUSTER"/>
        </v:shape>
      </w:pict>
    </w:r>
    <w:r w:rsidR="008C58B5" w:rsidRPr="008C58B5">
      <w:rPr>
        <w:rFonts w:ascii="Arial" w:hAnsi="Arial" w:cs="Arial"/>
        <w:sz w:val="18"/>
        <w:szCs w:val="18"/>
      </w:rPr>
      <w:t>Muster Arbeitsvertrag</w:t>
    </w:r>
    <w:r w:rsidRPr="008C58B5">
      <w:rPr>
        <w:rFonts w:ascii="Arial" w:hAnsi="Arial" w:cs="Arial"/>
        <w:sz w:val="18"/>
        <w:szCs w:val="18"/>
      </w:rPr>
      <w:t xml:space="preserve"> MSC ITN, </w:t>
    </w:r>
    <w:r w:rsidR="008C58B5" w:rsidRPr="008C58B5">
      <w:rPr>
        <w:rFonts w:ascii="Arial" w:hAnsi="Arial" w:cs="Arial"/>
        <w:sz w:val="18"/>
        <w:szCs w:val="18"/>
      </w:rPr>
      <w:t>November</w:t>
    </w:r>
    <w:r w:rsidRPr="008C58B5">
      <w:rPr>
        <w:rFonts w:ascii="Arial" w:hAnsi="Arial" w:cs="Arial"/>
        <w:sz w:val="18"/>
        <w:szCs w:val="18"/>
      </w:rPr>
      <w:t xml:space="preserv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28" w:rsidRPr="008C58B5" w:rsidRDefault="008C58B5" w:rsidP="00A704A8">
    <w:pPr>
      <w:pStyle w:val="Kopfzeile"/>
      <w:jc w:val="right"/>
      <w:rPr>
        <w:rFonts w:ascii="Arial" w:hAnsi="Arial" w:cs="Arial"/>
      </w:rPr>
    </w:pPr>
    <w:r w:rsidRPr="008C58B5">
      <w:rPr>
        <w:rFonts w:ascii="Arial" w:hAnsi="Arial" w:cs="Arial"/>
        <w:sz w:val="18"/>
        <w:szCs w:val="18"/>
      </w:rPr>
      <w:t>Muster Arbeitsvertrag</w:t>
    </w:r>
    <w:r w:rsidR="00055828" w:rsidRPr="008C58B5">
      <w:rPr>
        <w:rFonts w:ascii="Arial" w:hAnsi="Arial" w:cs="Arial"/>
        <w:sz w:val="18"/>
        <w:szCs w:val="18"/>
      </w:rPr>
      <w:t xml:space="preserve">  MSC ITN,  </w:t>
    </w:r>
    <w:r w:rsidRPr="008C58B5">
      <w:rPr>
        <w:rFonts w:ascii="Arial" w:hAnsi="Arial" w:cs="Arial"/>
        <w:sz w:val="18"/>
        <w:szCs w:val="18"/>
      </w:rPr>
      <w:t>November</w:t>
    </w:r>
    <w:r w:rsidR="00DF5041" w:rsidRPr="008C58B5">
      <w:rPr>
        <w:rFonts w:ascii="Arial" w:hAnsi="Arial" w:cs="Arial"/>
        <w:sz w:val="18"/>
        <w:szCs w:val="18"/>
      </w:rPr>
      <w:t xml:space="preserve"> </w:t>
    </w:r>
    <w:r w:rsidR="00055828" w:rsidRPr="008C58B5">
      <w:rPr>
        <w:rFonts w:ascii="Arial" w:hAnsi="Arial" w:cs="Arial"/>
        <w:sz w:val="18"/>
        <w:szCs w:val="18"/>
      </w:rPr>
      <w:t>201</w:t>
    </w:r>
    <w:r w:rsidR="00055828" w:rsidRPr="008C58B5">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3;mso-position-horizontal:center;mso-position-horizontal-relative:margin;mso-position-vertical:center;mso-position-vertical-relative:margin" o:allowincell="f" fillcolor="silver" stroked="f">
          <v:fill opacity=".5"/>
          <v:textpath style="font-family:&quot;Arial&quot;;font-size:1pt" string="MUSTER"/>
        </v:shape>
      </w:pict>
    </w:r>
    <w:r w:rsidR="00055828" w:rsidRPr="008C58B5">
      <w:rPr>
        <w:rFonts w:ascii="Arial" w:hAnsi="Arial" w:cs="Arial"/>
        <w:sz w:val="18"/>
        <w:szCs w:val="18"/>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86F5774"/>
    <w:multiLevelType w:val="hybridMultilevel"/>
    <w:tmpl w:val="5ADAE2CA"/>
    <w:lvl w:ilvl="0" w:tplc="ED66E57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6CD02F4"/>
    <w:multiLevelType w:val="hybridMultilevel"/>
    <w:tmpl w:val="F24E1DB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9FF0143"/>
    <w:multiLevelType w:val="hybridMultilevel"/>
    <w:tmpl w:val="1BD88192"/>
    <w:lvl w:ilvl="0" w:tplc="257C4A04">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17"/>
  </w:num>
  <w:num w:numId="5">
    <w:abstractNumId w:val="15"/>
  </w:num>
  <w:num w:numId="6">
    <w:abstractNumId w:val="3"/>
  </w:num>
  <w:num w:numId="7">
    <w:abstractNumId w:val="7"/>
  </w:num>
  <w:num w:numId="8">
    <w:abstractNumId w:val="16"/>
  </w:num>
  <w:num w:numId="9">
    <w:abstractNumId w:val="2"/>
  </w:num>
  <w:num w:numId="10">
    <w:abstractNumId w:val="20"/>
  </w:num>
  <w:num w:numId="11">
    <w:abstractNumId w:val="13"/>
  </w:num>
  <w:num w:numId="12">
    <w:abstractNumId w:val="4"/>
  </w:num>
  <w:num w:numId="13">
    <w:abstractNumId w:val="12"/>
  </w:num>
  <w:num w:numId="14">
    <w:abstractNumId w:val="11"/>
  </w:num>
  <w:num w:numId="15">
    <w:abstractNumId w:val="18"/>
  </w:num>
  <w:num w:numId="16">
    <w:abstractNumId w:val="0"/>
  </w:num>
  <w:num w:numId="17">
    <w:abstractNumId w:val="9"/>
  </w:num>
  <w:num w:numId="18">
    <w:abstractNumId w:val="5"/>
  </w:num>
  <w:num w:numId="19">
    <w:abstractNumId w:val="1"/>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708"/>
  <w:autoHyphenation/>
  <w:hyphenationZone w:val="567"/>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74F"/>
    <w:rsid w:val="00001DBA"/>
    <w:rsid w:val="00014EE6"/>
    <w:rsid w:val="0001566C"/>
    <w:rsid w:val="0001632C"/>
    <w:rsid w:val="0002355F"/>
    <w:rsid w:val="0005080F"/>
    <w:rsid w:val="0005380E"/>
    <w:rsid w:val="00055828"/>
    <w:rsid w:val="00075356"/>
    <w:rsid w:val="00077DBB"/>
    <w:rsid w:val="00093236"/>
    <w:rsid w:val="000940C5"/>
    <w:rsid w:val="000A2143"/>
    <w:rsid w:val="000A3002"/>
    <w:rsid w:val="000A3B33"/>
    <w:rsid w:val="000B6ECB"/>
    <w:rsid w:val="000C121A"/>
    <w:rsid w:val="000C4631"/>
    <w:rsid w:val="000D5132"/>
    <w:rsid w:val="000E08C8"/>
    <w:rsid w:val="000E1F86"/>
    <w:rsid w:val="000F6046"/>
    <w:rsid w:val="000F685D"/>
    <w:rsid w:val="000F7D34"/>
    <w:rsid w:val="00100112"/>
    <w:rsid w:val="001041EB"/>
    <w:rsid w:val="001051B9"/>
    <w:rsid w:val="00112367"/>
    <w:rsid w:val="0011438A"/>
    <w:rsid w:val="00115684"/>
    <w:rsid w:val="00123720"/>
    <w:rsid w:val="00131E9C"/>
    <w:rsid w:val="001345AB"/>
    <w:rsid w:val="00134D7A"/>
    <w:rsid w:val="00142CD2"/>
    <w:rsid w:val="00147C9C"/>
    <w:rsid w:val="00150F65"/>
    <w:rsid w:val="00151425"/>
    <w:rsid w:val="00170739"/>
    <w:rsid w:val="00175A92"/>
    <w:rsid w:val="0018053F"/>
    <w:rsid w:val="001820C1"/>
    <w:rsid w:val="0018299B"/>
    <w:rsid w:val="0019229B"/>
    <w:rsid w:val="00197C5A"/>
    <w:rsid w:val="001A0080"/>
    <w:rsid w:val="001A4F75"/>
    <w:rsid w:val="001B2E1F"/>
    <w:rsid w:val="001C7A98"/>
    <w:rsid w:val="001D066E"/>
    <w:rsid w:val="001D326A"/>
    <w:rsid w:val="001E0032"/>
    <w:rsid w:val="001E07A4"/>
    <w:rsid w:val="001E4C61"/>
    <w:rsid w:val="001E76FA"/>
    <w:rsid w:val="001F6098"/>
    <w:rsid w:val="002000EC"/>
    <w:rsid w:val="00201600"/>
    <w:rsid w:val="00212901"/>
    <w:rsid w:val="00216044"/>
    <w:rsid w:val="00216283"/>
    <w:rsid w:val="00235507"/>
    <w:rsid w:val="00242BC4"/>
    <w:rsid w:val="00244E42"/>
    <w:rsid w:val="00246895"/>
    <w:rsid w:val="002538FF"/>
    <w:rsid w:val="002570BE"/>
    <w:rsid w:val="00261ABA"/>
    <w:rsid w:val="00271020"/>
    <w:rsid w:val="00274F4F"/>
    <w:rsid w:val="00286187"/>
    <w:rsid w:val="002901D4"/>
    <w:rsid w:val="002923E1"/>
    <w:rsid w:val="00295E78"/>
    <w:rsid w:val="002D06FB"/>
    <w:rsid w:val="002D0FF2"/>
    <w:rsid w:val="002F48B8"/>
    <w:rsid w:val="002F5F4A"/>
    <w:rsid w:val="002F7362"/>
    <w:rsid w:val="00306E6B"/>
    <w:rsid w:val="00307CD4"/>
    <w:rsid w:val="00307F8D"/>
    <w:rsid w:val="00310CDF"/>
    <w:rsid w:val="00311AB9"/>
    <w:rsid w:val="0031357C"/>
    <w:rsid w:val="003163F6"/>
    <w:rsid w:val="00316649"/>
    <w:rsid w:val="0032220A"/>
    <w:rsid w:val="00323BCD"/>
    <w:rsid w:val="00323F26"/>
    <w:rsid w:val="0032595F"/>
    <w:rsid w:val="00337F6A"/>
    <w:rsid w:val="003576B2"/>
    <w:rsid w:val="00360E1B"/>
    <w:rsid w:val="0037180F"/>
    <w:rsid w:val="00372C7F"/>
    <w:rsid w:val="003813C9"/>
    <w:rsid w:val="0038393B"/>
    <w:rsid w:val="003848F0"/>
    <w:rsid w:val="003911A1"/>
    <w:rsid w:val="003A48F9"/>
    <w:rsid w:val="003B4BF4"/>
    <w:rsid w:val="003B620B"/>
    <w:rsid w:val="003C19AB"/>
    <w:rsid w:val="003C494D"/>
    <w:rsid w:val="003C5115"/>
    <w:rsid w:val="003C788F"/>
    <w:rsid w:val="003F0309"/>
    <w:rsid w:val="003F43AD"/>
    <w:rsid w:val="003F7D14"/>
    <w:rsid w:val="0040018A"/>
    <w:rsid w:val="00413721"/>
    <w:rsid w:val="00414B76"/>
    <w:rsid w:val="00415BFC"/>
    <w:rsid w:val="0041629C"/>
    <w:rsid w:val="00417C36"/>
    <w:rsid w:val="004300FC"/>
    <w:rsid w:val="00432C82"/>
    <w:rsid w:val="0044332E"/>
    <w:rsid w:val="00445800"/>
    <w:rsid w:val="00447580"/>
    <w:rsid w:val="00462D79"/>
    <w:rsid w:val="00464854"/>
    <w:rsid w:val="004703FC"/>
    <w:rsid w:val="00471100"/>
    <w:rsid w:val="00471AAF"/>
    <w:rsid w:val="00473503"/>
    <w:rsid w:val="00474A78"/>
    <w:rsid w:val="00476B7E"/>
    <w:rsid w:val="004775F3"/>
    <w:rsid w:val="00480CA6"/>
    <w:rsid w:val="0048245B"/>
    <w:rsid w:val="00486585"/>
    <w:rsid w:val="00496CBF"/>
    <w:rsid w:val="004A1F05"/>
    <w:rsid w:val="004A3BF5"/>
    <w:rsid w:val="004B7249"/>
    <w:rsid w:val="004B7FDF"/>
    <w:rsid w:val="004C2DDA"/>
    <w:rsid w:val="004D0EAB"/>
    <w:rsid w:val="004D4301"/>
    <w:rsid w:val="004D5385"/>
    <w:rsid w:val="004D601A"/>
    <w:rsid w:val="004D755F"/>
    <w:rsid w:val="004E0EEE"/>
    <w:rsid w:val="004E1AF1"/>
    <w:rsid w:val="004E1CDC"/>
    <w:rsid w:val="004E1DA9"/>
    <w:rsid w:val="004E5680"/>
    <w:rsid w:val="00503CBE"/>
    <w:rsid w:val="005040A5"/>
    <w:rsid w:val="00514EC3"/>
    <w:rsid w:val="005170BD"/>
    <w:rsid w:val="00523A7A"/>
    <w:rsid w:val="00524D88"/>
    <w:rsid w:val="0053372C"/>
    <w:rsid w:val="0053652A"/>
    <w:rsid w:val="00536E3A"/>
    <w:rsid w:val="00537031"/>
    <w:rsid w:val="00544B82"/>
    <w:rsid w:val="00545216"/>
    <w:rsid w:val="00547340"/>
    <w:rsid w:val="005516FB"/>
    <w:rsid w:val="0056061A"/>
    <w:rsid w:val="005674FA"/>
    <w:rsid w:val="0057203A"/>
    <w:rsid w:val="00573844"/>
    <w:rsid w:val="005752D9"/>
    <w:rsid w:val="0058334E"/>
    <w:rsid w:val="00590BF9"/>
    <w:rsid w:val="005920E3"/>
    <w:rsid w:val="005B6D40"/>
    <w:rsid w:val="005C2B84"/>
    <w:rsid w:val="005C69D3"/>
    <w:rsid w:val="005D6D80"/>
    <w:rsid w:val="005D78AA"/>
    <w:rsid w:val="005E5506"/>
    <w:rsid w:val="005F08F8"/>
    <w:rsid w:val="005F5D83"/>
    <w:rsid w:val="005F6B44"/>
    <w:rsid w:val="00610282"/>
    <w:rsid w:val="00610F20"/>
    <w:rsid w:val="00611D6F"/>
    <w:rsid w:val="0062000A"/>
    <w:rsid w:val="00621991"/>
    <w:rsid w:val="0063655C"/>
    <w:rsid w:val="00636F57"/>
    <w:rsid w:val="00644D39"/>
    <w:rsid w:val="00646E25"/>
    <w:rsid w:val="00647404"/>
    <w:rsid w:val="0065387B"/>
    <w:rsid w:val="00665239"/>
    <w:rsid w:val="00666740"/>
    <w:rsid w:val="00672410"/>
    <w:rsid w:val="006819E3"/>
    <w:rsid w:val="00682B7B"/>
    <w:rsid w:val="006857C4"/>
    <w:rsid w:val="00685C4F"/>
    <w:rsid w:val="00691033"/>
    <w:rsid w:val="006921EE"/>
    <w:rsid w:val="006A103F"/>
    <w:rsid w:val="006A5F3E"/>
    <w:rsid w:val="006B22E8"/>
    <w:rsid w:val="006B3673"/>
    <w:rsid w:val="006C24F4"/>
    <w:rsid w:val="006C7DBA"/>
    <w:rsid w:val="006D1D88"/>
    <w:rsid w:val="006D3675"/>
    <w:rsid w:val="006D3E5E"/>
    <w:rsid w:val="006E2F25"/>
    <w:rsid w:val="006F159B"/>
    <w:rsid w:val="00706BBE"/>
    <w:rsid w:val="00715E45"/>
    <w:rsid w:val="0072002C"/>
    <w:rsid w:val="00720845"/>
    <w:rsid w:val="0072172C"/>
    <w:rsid w:val="00723A9E"/>
    <w:rsid w:val="00752262"/>
    <w:rsid w:val="00757889"/>
    <w:rsid w:val="00763013"/>
    <w:rsid w:val="00764086"/>
    <w:rsid w:val="00770E1E"/>
    <w:rsid w:val="007756A4"/>
    <w:rsid w:val="00780D91"/>
    <w:rsid w:val="00782A3C"/>
    <w:rsid w:val="00797BFB"/>
    <w:rsid w:val="007A285E"/>
    <w:rsid w:val="007A475F"/>
    <w:rsid w:val="007A4B40"/>
    <w:rsid w:val="007B6E98"/>
    <w:rsid w:val="007C3487"/>
    <w:rsid w:val="007C5E30"/>
    <w:rsid w:val="007C7FC2"/>
    <w:rsid w:val="007D3714"/>
    <w:rsid w:val="007E4FD9"/>
    <w:rsid w:val="007E7BC0"/>
    <w:rsid w:val="00805EF6"/>
    <w:rsid w:val="00821AF3"/>
    <w:rsid w:val="00823165"/>
    <w:rsid w:val="00823487"/>
    <w:rsid w:val="00827713"/>
    <w:rsid w:val="00837B82"/>
    <w:rsid w:val="008460AA"/>
    <w:rsid w:val="00853BD9"/>
    <w:rsid w:val="00856011"/>
    <w:rsid w:val="0085746A"/>
    <w:rsid w:val="00866586"/>
    <w:rsid w:val="00867AEB"/>
    <w:rsid w:val="00870B58"/>
    <w:rsid w:val="00871032"/>
    <w:rsid w:val="008747DE"/>
    <w:rsid w:val="008860B9"/>
    <w:rsid w:val="0088793D"/>
    <w:rsid w:val="008947FC"/>
    <w:rsid w:val="00896EFB"/>
    <w:rsid w:val="008A0C5C"/>
    <w:rsid w:val="008A1B8B"/>
    <w:rsid w:val="008A66BB"/>
    <w:rsid w:val="008B1171"/>
    <w:rsid w:val="008C145A"/>
    <w:rsid w:val="008C4AFF"/>
    <w:rsid w:val="008C58B5"/>
    <w:rsid w:val="008F3E29"/>
    <w:rsid w:val="00900E42"/>
    <w:rsid w:val="0090794D"/>
    <w:rsid w:val="00912F45"/>
    <w:rsid w:val="0092239B"/>
    <w:rsid w:val="00923E3D"/>
    <w:rsid w:val="0092594B"/>
    <w:rsid w:val="00926049"/>
    <w:rsid w:val="00933E17"/>
    <w:rsid w:val="00937EB3"/>
    <w:rsid w:val="00937EE1"/>
    <w:rsid w:val="00955F13"/>
    <w:rsid w:val="00956302"/>
    <w:rsid w:val="009737D1"/>
    <w:rsid w:val="00975597"/>
    <w:rsid w:val="009763B9"/>
    <w:rsid w:val="00976DCD"/>
    <w:rsid w:val="00984E0D"/>
    <w:rsid w:val="00985022"/>
    <w:rsid w:val="00996E34"/>
    <w:rsid w:val="00997090"/>
    <w:rsid w:val="009A05E4"/>
    <w:rsid w:val="009A1FEF"/>
    <w:rsid w:val="009B5FDE"/>
    <w:rsid w:val="009C0E5C"/>
    <w:rsid w:val="009C132D"/>
    <w:rsid w:val="009C320C"/>
    <w:rsid w:val="009E617A"/>
    <w:rsid w:val="009F3882"/>
    <w:rsid w:val="009F460D"/>
    <w:rsid w:val="009F476D"/>
    <w:rsid w:val="00A062D9"/>
    <w:rsid w:val="00A13011"/>
    <w:rsid w:val="00A14818"/>
    <w:rsid w:val="00A169BC"/>
    <w:rsid w:val="00A16AD3"/>
    <w:rsid w:val="00A22130"/>
    <w:rsid w:val="00A34603"/>
    <w:rsid w:val="00A37D13"/>
    <w:rsid w:val="00A43F01"/>
    <w:rsid w:val="00A645F2"/>
    <w:rsid w:val="00A704A8"/>
    <w:rsid w:val="00A71905"/>
    <w:rsid w:val="00A74B7C"/>
    <w:rsid w:val="00A75A02"/>
    <w:rsid w:val="00A84039"/>
    <w:rsid w:val="00A9608C"/>
    <w:rsid w:val="00AA0794"/>
    <w:rsid w:val="00AA1BD3"/>
    <w:rsid w:val="00AA2845"/>
    <w:rsid w:val="00AA5382"/>
    <w:rsid w:val="00AB2A7A"/>
    <w:rsid w:val="00AB57B1"/>
    <w:rsid w:val="00AC37FA"/>
    <w:rsid w:val="00AD1FC2"/>
    <w:rsid w:val="00AE0B3D"/>
    <w:rsid w:val="00AE276E"/>
    <w:rsid w:val="00AE613B"/>
    <w:rsid w:val="00AF2DF3"/>
    <w:rsid w:val="00AF54DE"/>
    <w:rsid w:val="00AF704E"/>
    <w:rsid w:val="00B13AF7"/>
    <w:rsid w:val="00B15802"/>
    <w:rsid w:val="00B160D1"/>
    <w:rsid w:val="00B203C5"/>
    <w:rsid w:val="00B33373"/>
    <w:rsid w:val="00B362C1"/>
    <w:rsid w:val="00B37F01"/>
    <w:rsid w:val="00B537F8"/>
    <w:rsid w:val="00B601B6"/>
    <w:rsid w:val="00B65306"/>
    <w:rsid w:val="00B74A12"/>
    <w:rsid w:val="00B82789"/>
    <w:rsid w:val="00B82FF2"/>
    <w:rsid w:val="00B83403"/>
    <w:rsid w:val="00B94ADF"/>
    <w:rsid w:val="00B970E5"/>
    <w:rsid w:val="00B97898"/>
    <w:rsid w:val="00BA374F"/>
    <w:rsid w:val="00BA55F1"/>
    <w:rsid w:val="00BB7B0B"/>
    <w:rsid w:val="00BC0A20"/>
    <w:rsid w:val="00BC1B34"/>
    <w:rsid w:val="00BC6471"/>
    <w:rsid w:val="00BD1729"/>
    <w:rsid w:val="00BE01FF"/>
    <w:rsid w:val="00BE0664"/>
    <w:rsid w:val="00BF2300"/>
    <w:rsid w:val="00C006B3"/>
    <w:rsid w:val="00C07278"/>
    <w:rsid w:val="00C12122"/>
    <w:rsid w:val="00C4120C"/>
    <w:rsid w:val="00C439F2"/>
    <w:rsid w:val="00C54CEB"/>
    <w:rsid w:val="00C56E85"/>
    <w:rsid w:val="00C627A1"/>
    <w:rsid w:val="00C66D69"/>
    <w:rsid w:val="00C72E46"/>
    <w:rsid w:val="00C80C33"/>
    <w:rsid w:val="00C82C2C"/>
    <w:rsid w:val="00C94D61"/>
    <w:rsid w:val="00C96282"/>
    <w:rsid w:val="00CA4957"/>
    <w:rsid w:val="00CA4E61"/>
    <w:rsid w:val="00CA6274"/>
    <w:rsid w:val="00CA728F"/>
    <w:rsid w:val="00CB35A0"/>
    <w:rsid w:val="00CC5B25"/>
    <w:rsid w:val="00CE2212"/>
    <w:rsid w:val="00CF77B4"/>
    <w:rsid w:val="00D136E1"/>
    <w:rsid w:val="00D138CC"/>
    <w:rsid w:val="00D13C32"/>
    <w:rsid w:val="00D15E7D"/>
    <w:rsid w:val="00D201A9"/>
    <w:rsid w:val="00D24580"/>
    <w:rsid w:val="00D264DF"/>
    <w:rsid w:val="00D42F9C"/>
    <w:rsid w:val="00D450CD"/>
    <w:rsid w:val="00D45171"/>
    <w:rsid w:val="00D46064"/>
    <w:rsid w:val="00D47BF2"/>
    <w:rsid w:val="00D53BDC"/>
    <w:rsid w:val="00D5403A"/>
    <w:rsid w:val="00D553D0"/>
    <w:rsid w:val="00D6224D"/>
    <w:rsid w:val="00D81479"/>
    <w:rsid w:val="00D83470"/>
    <w:rsid w:val="00D870AB"/>
    <w:rsid w:val="00D9721D"/>
    <w:rsid w:val="00D9762D"/>
    <w:rsid w:val="00DA0CFD"/>
    <w:rsid w:val="00DA2566"/>
    <w:rsid w:val="00DA3B72"/>
    <w:rsid w:val="00DB4964"/>
    <w:rsid w:val="00DB6F36"/>
    <w:rsid w:val="00DC3438"/>
    <w:rsid w:val="00DC6A30"/>
    <w:rsid w:val="00DD3BD1"/>
    <w:rsid w:val="00DF014B"/>
    <w:rsid w:val="00DF0B22"/>
    <w:rsid w:val="00DF5041"/>
    <w:rsid w:val="00DF7929"/>
    <w:rsid w:val="00E05015"/>
    <w:rsid w:val="00E061C7"/>
    <w:rsid w:val="00E11FBE"/>
    <w:rsid w:val="00E20E06"/>
    <w:rsid w:val="00E253CE"/>
    <w:rsid w:val="00E258F2"/>
    <w:rsid w:val="00E316DB"/>
    <w:rsid w:val="00E33C8D"/>
    <w:rsid w:val="00E37C27"/>
    <w:rsid w:val="00E40FFA"/>
    <w:rsid w:val="00E4572A"/>
    <w:rsid w:val="00E47B35"/>
    <w:rsid w:val="00E65E14"/>
    <w:rsid w:val="00E7524D"/>
    <w:rsid w:val="00E754B2"/>
    <w:rsid w:val="00EA098C"/>
    <w:rsid w:val="00EB401D"/>
    <w:rsid w:val="00EB4E72"/>
    <w:rsid w:val="00ED5C66"/>
    <w:rsid w:val="00EE379E"/>
    <w:rsid w:val="00EE7052"/>
    <w:rsid w:val="00F02442"/>
    <w:rsid w:val="00F03628"/>
    <w:rsid w:val="00F05926"/>
    <w:rsid w:val="00F1487F"/>
    <w:rsid w:val="00F20A07"/>
    <w:rsid w:val="00F22C8E"/>
    <w:rsid w:val="00F26839"/>
    <w:rsid w:val="00F4397C"/>
    <w:rsid w:val="00F44878"/>
    <w:rsid w:val="00F56207"/>
    <w:rsid w:val="00F7555A"/>
    <w:rsid w:val="00F830E4"/>
    <w:rsid w:val="00FA65E6"/>
    <w:rsid w:val="00FA6DA6"/>
    <w:rsid w:val="00FC077B"/>
    <w:rsid w:val="00FC0BC2"/>
    <w:rsid w:val="00FC125F"/>
    <w:rsid w:val="00FC6C9E"/>
    <w:rsid w:val="00FE0941"/>
    <w:rsid w:val="00FE3339"/>
    <w:rsid w:val="00FE4277"/>
    <w:rsid w:val="00FF12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paragraph" w:customStyle="1" w:styleId="ListParagraph">
    <w:name w:val="List Paragraph"/>
    <w:basedOn w:val="Standard"/>
    <w:uiPriority w:val="99"/>
    <w:qFormat/>
    <w:rsid w:val="000D5132"/>
    <w:pPr>
      <w:ind w:left="720"/>
    </w:pPr>
  </w:style>
</w:styles>
</file>

<file path=word/webSettings.xml><?xml version="1.0" encoding="utf-8"?>
<w:webSettings xmlns:r="http://schemas.openxmlformats.org/officeDocument/2006/relationships" xmlns:w="http://schemas.openxmlformats.org/wordprocessingml/2006/main">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ndesrecht.juris.de/arbnerfg/BJNR007560957.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ivdots\Vertra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4ABC-F54F-49D1-8990-5C7F3E45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Vertrag</Template>
  <TotalTime>0</TotalTime>
  <Pages>7</Pages>
  <Words>1947</Words>
  <Characters>12269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14188</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Khjcvkdsfjdskcmdxycmdskjfds,m vxy,vmd,fs&lt;nvs     cymv,fsmbdfl,mb</dc:title>
  <dc:creator>nowack</dc:creator>
  <cp:lastModifiedBy>ab</cp:lastModifiedBy>
  <cp:revision>2</cp:revision>
  <cp:lastPrinted>2009-06-09T14:30:00Z</cp:lastPrinted>
  <dcterms:created xsi:type="dcterms:W3CDTF">2015-10-26T09:11:00Z</dcterms:created>
  <dcterms:modified xsi:type="dcterms:W3CDTF">2015-10-26T09:11:00Z</dcterms:modified>
</cp:coreProperties>
</file>