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FDC" w:rsidRPr="00B86C47" w:rsidRDefault="00605FDC" w:rsidP="00605FDC">
      <w:pPr>
        <w:rPr>
          <w:rFonts w:ascii="Arial" w:hAnsi="Arial" w:cs="Arial"/>
          <w:lang w:val="en-GB"/>
        </w:rPr>
      </w:pPr>
    </w:p>
    <w:p w:rsidR="00605FDC" w:rsidRPr="00B86C47" w:rsidRDefault="00605FDC" w:rsidP="00605FDC">
      <w:pPr>
        <w:jc w:val="center"/>
        <w:rPr>
          <w:rFonts w:ascii="Arial" w:hAnsi="Arial" w:cs="Arial"/>
          <w:lang w:val="en-GB"/>
        </w:rPr>
      </w:pPr>
      <w:r w:rsidRPr="00B86C47">
        <w:rPr>
          <w:rFonts w:ascii="Arial" w:hAnsi="Arial" w:cs="Arial"/>
          <w:noProof/>
        </w:rPr>
        <w:drawing>
          <wp:inline distT="0" distB="0" distL="0" distR="0">
            <wp:extent cx="2122805" cy="1375410"/>
            <wp:effectExtent l="19050" t="0" r="0" b="0"/>
            <wp:docPr id="4"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2122805" cy="1375410"/>
                    </a:xfrm>
                    <a:prstGeom prst="rect">
                      <a:avLst/>
                    </a:prstGeom>
                    <a:noFill/>
                    <a:ln w="9525">
                      <a:noFill/>
                      <a:miter lim="800000"/>
                      <a:headEnd/>
                      <a:tailEnd/>
                    </a:ln>
                  </pic:spPr>
                </pic:pic>
              </a:graphicData>
            </a:graphic>
          </wp:inline>
        </w:drawing>
      </w:r>
    </w:p>
    <w:p w:rsidR="00605FDC" w:rsidRPr="00B86C47" w:rsidRDefault="00605FDC" w:rsidP="00605FDC">
      <w:pPr>
        <w:pStyle w:val="Default"/>
        <w:jc w:val="both"/>
        <w:rPr>
          <w:sz w:val="22"/>
          <w:szCs w:val="22"/>
          <w:lang w:val="en-GB"/>
        </w:rPr>
      </w:pPr>
    </w:p>
    <w:p w:rsidR="00605FDC" w:rsidRPr="00B86C47" w:rsidRDefault="00605FDC" w:rsidP="00605FDC">
      <w:pPr>
        <w:pStyle w:val="Default"/>
        <w:jc w:val="both"/>
        <w:rPr>
          <w:sz w:val="22"/>
          <w:szCs w:val="22"/>
        </w:rPr>
      </w:pPr>
      <w:r w:rsidRPr="00B86C47">
        <w:rPr>
          <w:sz w:val="22"/>
          <w:szCs w:val="22"/>
        </w:rPr>
        <w:t xml:space="preserve">Die hier veröffentlichte englische Übersetzung des Marie </w:t>
      </w:r>
      <w:proofErr w:type="spellStart"/>
      <w:r w:rsidR="00DC282D" w:rsidRPr="000745B9">
        <w:rPr>
          <w:bCs/>
          <w:iCs/>
          <w:sz w:val="22"/>
          <w:szCs w:val="22"/>
        </w:rPr>
        <w:t>Sk</w:t>
      </w:r>
      <w:r w:rsidR="00DC282D" w:rsidRPr="000745B9">
        <w:rPr>
          <w:sz w:val="22"/>
          <w:szCs w:val="22"/>
        </w:rPr>
        <w:t>łodowska</w:t>
      </w:r>
      <w:proofErr w:type="spellEnd"/>
      <w:r w:rsidR="00DC282D" w:rsidRPr="000745B9">
        <w:rPr>
          <w:sz w:val="22"/>
          <w:szCs w:val="22"/>
        </w:rPr>
        <w:t>-</w:t>
      </w:r>
      <w:r w:rsidRPr="00B86C47">
        <w:rPr>
          <w:sz w:val="22"/>
          <w:szCs w:val="22"/>
        </w:rPr>
        <w:t xml:space="preserve">Curie-Musterarbeitsvertrages für </w:t>
      </w:r>
      <w:r w:rsidR="00D3148D">
        <w:rPr>
          <w:sz w:val="22"/>
          <w:szCs w:val="22"/>
        </w:rPr>
        <w:t>Innovative Training Networks – ITN (Variante: European Training Networks ETN) für Early Stage-Researchers</w:t>
      </w:r>
      <w:r w:rsidRPr="00B86C47">
        <w:rPr>
          <w:sz w:val="22"/>
          <w:szCs w:val="22"/>
        </w:rPr>
        <w:t xml:space="preserve"> aus Bewerbungsaufrufen aus dem</w:t>
      </w:r>
      <w:r w:rsidR="00DC282D" w:rsidRPr="00B86C47">
        <w:rPr>
          <w:sz w:val="22"/>
          <w:szCs w:val="22"/>
        </w:rPr>
        <w:t xml:space="preserve"> </w:t>
      </w:r>
      <w:r w:rsidR="00DC282D">
        <w:rPr>
          <w:sz w:val="22"/>
          <w:szCs w:val="22"/>
        </w:rPr>
        <w:t>Rahmenprogramm für Forschung und</w:t>
      </w:r>
      <w:r w:rsidR="00DC282D" w:rsidRPr="00B86C47">
        <w:rPr>
          <w:sz w:val="22"/>
          <w:szCs w:val="22"/>
        </w:rPr>
        <w:t xml:space="preserve"> </w:t>
      </w:r>
      <w:r w:rsidRPr="00B86C47">
        <w:rPr>
          <w:sz w:val="22"/>
          <w:szCs w:val="22"/>
        </w:rPr>
        <w:t>Innovation HORIZON</w:t>
      </w:r>
      <w:r w:rsidR="00DC282D">
        <w:rPr>
          <w:sz w:val="22"/>
          <w:szCs w:val="22"/>
        </w:rPr>
        <w:t>T</w:t>
      </w:r>
      <w:r w:rsidRPr="00B86C47">
        <w:rPr>
          <w:sz w:val="22"/>
          <w:szCs w:val="22"/>
        </w:rPr>
        <w:t xml:space="preserve"> 2020 (2014-2020) dient lediglich als Leseversion. Sie ist weder ein eigenständiges noch ein rechtlich bindendes Dokument. </w:t>
      </w:r>
    </w:p>
    <w:p w:rsidR="00605FDC" w:rsidRPr="00B86C47" w:rsidRDefault="00605FDC" w:rsidP="00605FDC">
      <w:pPr>
        <w:pStyle w:val="Default"/>
        <w:jc w:val="both"/>
        <w:rPr>
          <w:sz w:val="22"/>
          <w:szCs w:val="22"/>
        </w:rPr>
      </w:pPr>
    </w:p>
    <w:p w:rsidR="00605FDC" w:rsidRPr="00B86C47" w:rsidRDefault="00605FDC" w:rsidP="00605FDC">
      <w:pPr>
        <w:pStyle w:val="Default"/>
        <w:jc w:val="both"/>
        <w:rPr>
          <w:sz w:val="22"/>
          <w:szCs w:val="22"/>
        </w:rPr>
      </w:pPr>
      <w:r w:rsidRPr="00B86C47">
        <w:rPr>
          <w:sz w:val="22"/>
          <w:szCs w:val="22"/>
        </w:rPr>
        <w:t xml:space="preserve">Es wird ausdrücklich darauf hingewiesen, dass die Leseversion die Gasteinrichtungen nicht von ihrer Beratungspflicht entbindet. Eine Erläuterung der einzelnen Vertragspunkte im Rahmen eines persönlichen Beratungsgesprächs mit dem Fellow sollte daher weiterhin Bestandteil des Vertragsabschlusses bleiben. </w:t>
      </w:r>
    </w:p>
    <w:p w:rsidR="00605FDC" w:rsidRPr="00B86C47" w:rsidRDefault="00605FDC" w:rsidP="00605FDC">
      <w:pPr>
        <w:pStyle w:val="Default"/>
        <w:jc w:val="both"/>
        <w:rPr>
          <w:sz w:val="22"/>
          <w:szCs w:val="22"/>
        </w:rPr>
      </w:pPr>
    </w:p>
    <w:p w:rsidR="00605FDC" w:rsidRPr="00B86C47" w:rsidRDefault="00605FDC" w:rsidP="00605FDC">
      <w:pPr>
        <w:pStyle w:val="Default"/>
        <w:jc w:val="both"/>
        <w:rPr>
          <w:sz w:val="22"/>
          <w:szCs w:val="22"/>
        </w:rPr>
      </w:pPr>
      <w:r w:rsidRPr="00B86C47">
        <w:rPr>
          <w:sz w:val="22"/>
          <w:szCs w:val="22"/>
        </w:rPr>
        <w:t xml:space="preserve">Die Verwendung der englischen Leseversion des Vertragsentwurfes erfolgt auf eigene Verantwortung. Die </w:t>
      </w:r>
      <w:r w:rsidR="00BC2F92" w:rsidRPr="00DC282D">
        <w:rPr>
          <w:sz w:val="22"/>
          <w:szCs w:val="22"/>
        </w:rPr>
        <w:t>A</w:t>
      </w:r>
      <w:r w:rsidRPr="00DC282D">
        <w:rPr>
          <w:sz w:val="22"/>
          <w:szCs w:val="22"/>
        </w:rPr>
        <w:t>rbeitsgruppe</w:t>
      </w:r>
      <w:r w:rsidRPr="00B86C47">
        <w:rPr>
          <w:sz w:val="22"/>
          <w:szCs w:val="22"/>
        </w:rPr>
        <w:t xml:space="preserve"> übernimmt keine Haftung für Forderungen, die aus diesem Dokument entstehen können. </w:t>
      </w:r>
    </w:p>
    <w:p w:rsidR="00605FDC" w:rsidRPr="00B86C47" w:rsidRDefault="00605FDC" w:rsidP="00605FDC">
      <w:pPr>
        <w:pStyle w:val="Default"/>
        <w:jc w:val="both"/>
        <w:rPr>
          <w:sz w:val="22"/>
          <w:szCs w:val="22"/>
        </w:rPr>
      </w:pPr>
    </w:p>
    <w:p w:rsidR="00605FDC" w:rsidRPr="00B86C47" w:rsidRDefault="00605FDC" w:rsidP="00605FDC">
      <w:pPr>
        <w:pStyle w:val="Default"/>
        <w:jc w:val="both"/>
        <w:rPr>
          <w:sz w:val="22"/>
          <w:szCs w:val="22"/>
        </w:rPr>
      </w:pPr>
    </w:p>
    <w:p w:rsidR="00605FDC" w:rsidRPr="00B86C47" w:rsidRDefault="00605FDC" w:rsidP="00605FDC">
      <w:pPr>
        <w:pStyle w:val="Default"/>
        <w:jc w:val="both"/>
        <w:rPr>
          <w:sz w:val="22"/>
          <w:szCs w:val="22"/>
        </w:rPr>
      </w:pPr>
    </w:p>
    <w:p w:rsidR="00605FDC" w:rsidRPr="00B86C47" w:rsidRDefault="00605FDC" w:rsidP="00605FDC">
      <w:pPr>
        <w:pStyle w:val="Default"/>
        <w:jc w:val="both"/>
        <w:rPr>
          <w:sz w:val="22"/>
          <w:szCs w:val="22"/>
        </w:rPr>
      </w:pPr>
    </w:p>
    <w:p w:rsidR="00605FDC" w:rsidRPr="00B86C47" w:rsidRDefault="00605FDC" w:rsidP="00605FDC">
      <w:pPr>
        <w:pStyle w:val="Default"/>
        <w:jc w:val="both"/>
        <w:rPr>
          <w:sz w:val="22"/>
          <w:szCs w:val="22"/>
          <w:lang w:val="en-GB"/>
        </w:rPr>
      </w:pPr>
      <w:r w:rsidRPr="00B86C47">
        <w:rPr>
          <w:sz w:val="22"/>
          <w:szCs w:val="22"/>
          <w:lang w:val="en-GB"/>
        </w:rPr>
        <w:t xml:space="preserve">This English version of the Marie </w:t>
      </w:r>
      <w:proofErr w:type="spellStart"/>
      <w:r w:rsidR="00DC282D" w:rsidRPr="00DA4E6E">
        <w:rPr>
          <w:bCs/>
          <w:iCs/>
          <w:sz w:val="22"/>
          <w:szCs w:val="22"/>
          <w:lang w:val="en-GB"/>
        </w:rPr>
        <w:t>Sk</w:t>
      </w:r>
      <w:r w:rsidR="00DC282D" w:rsidRPr="00DA4E6E">
        <w:rPr>
          <w:sz w:val="22"/>
          <w:szCs w:val="22"/>
          <w:lang w:val="en-GB"/>
        </w:rPr>
        <w:t>łodowska</w:t>
      </w:r>
      <w:proofErr w:type="spellEnd"/>
      <w:r w:rsidR="00DC282D" w:rsidRPr="00DA4E6E">
        <w:rPr>
          <w:sz w:val="22"/>
          <w:szCs w:val="22"/>
          <w:lang w:val="en-GB"/>
        </w:rPr>
        <w:t>-</w:t>
      </w:r>
      <w:r w:rsidRPr="00B86C47">
        <w:rPr>
          <w:sz w:val="22"/>
          <w:szCs w:val="22"/>
          <w:lang w:val="en-GB"/>
        </w:rPr>
        <w:t xml:space="preserve">Curie model employment contract for </w:t>
      </w:r>
      <w:r w:rsidR="00D3148D">
        <w:rPr>
          <w:sz w:val="22"/>
          <w:szCs w:val="22"/>
          <w:lang w:val="en-GB"/>
        </w:rPr>
        <w:t>Innovative Training Networks – ITN (</w:t>
      </w:r>
      <w:r w:rsidR="00BC2F92">
        <w:rPr>
          <w:sz w:val="22"/>
          <w:szCs w:val="22"/>
          <w:lang w:val="en-GB"/>
        </w:rPr>
        <w:t>implementation mode</w:t>
      </w:r>
      <w:r w:rsidR="00D3148D">
        <w:rPr>
          <w:sz w:val="22"/>
          <w:szCs w:val="22"/>
          <w:lang w:val="en-GB"/>
        </w:rPr>
        <w:t xml:space="preserve">: European Training Networks ETN) </w:t>
      </w:r>
      <w:r w:rsidR="003117E5">
        <w:rPr>
          <w:sz w:val="22"/>
          <w:szCs w:val="22"/>
          <w:lang w:val="en-GB"/>
        </w:rPr>
        <w:t>resulting</w:t>
      </w:r>
      <w:r w:rsidRPr="00B86C47">
        <w:rPr>
          <w:sz w:val="22"/>
          <w:szCs w:val="22"/>
          <w:lang w:val="en-GB"/>
        </w:rPr>
        <w:t xml:space="preserve"> from calls </w:t>
      </w:r>
      <w:r w:rsidR="003117E5">
        <w:rPr>
          <w:sz w:val="22"/>
          <w:szCs w:val="22"/>
          <w:lang w:val="en-GB"/>
        </w:rPr>
        <w:t>within the</w:t>
      </w:r>
      <w:r w:rsidRPr="00B86C47">
        <w:rPr>
          <w:sz w:val="22"/>
          <w:szCs w:val="22"/>
          <w:lang w:val="en-GB"/>
        </w:rPr>
        <w:t xml:space="preserve"> Framework Programme for Research and Innovation HORIZON 2020 (2014-2020) is to be used as a reading version only. It is neither a self-contained nor a legally binding document.</w:t>
      </w:r>
    </w:p>
    <w:p w:rsidR="00605FDC" w:rsidRPr="00B86C47" w:rsidRDefault="00605FDC" w:rsidP="00605FDC">
      <w:pPr>
        <w:pStyle w:val="Default"/>
        <w:jc w:val="both"/>
        <w:rPr>
          <w:sz w:val="22"/>
          <w:szCs w:val="22"/>
          <w:lang w:val="en-GB"/>
        </w:rPr>
      </w:pPr>
      <w:r w:rsidRPr="00B86C47">
        <w:rPr>
          <w:sz w:val="22"/>
          <w:szCs w:val="22"/>
          <w:lang w:val="en-GB"/>
        </w:rPr>
        <w:t xml:space="preserve"> </w:t>
      </w:r>
    </w:p>
    <w:p w:rsidR="00605FDC" w:rsidRPr="00B86C47" w:rsidRDefault="00605FDC" w:rsidP="00605FDC">
      <w:pPr>
        <w:pStyle w:val="Default"/>
        <w:jc w:val="both"/>
        <w:rPr>
          <w:sz w:val="22"/>
          <w:szCs w:val="22"/>
          <w:lang w:val="en-GB"/>
        </w:rPr>
      </w:pPr>
      <w:r w:rsidRPr="00B86C47">
        <w:rPr>
          <w:sz w:val="22"/>
          <w:szCs w:val="22"/>
          <w:lang w:val="en-GB"/>
        </w:rPr>
        <w:t xml:space="preserve">It has to be noted that this reading version does not release the host institutions from the </w:t>
      </w:r>
      <w:r w:rsidRPr="009710CE">
        <w:rPr>
          <w:sz w:val="22"/>
          <w:szCs w:val="22"/>
          <w:lang w:val="en-GB"/>
        </w:rPr>
        <w:t>duty to advi</w:t>
      </w:r>
      <w:r w:rsidR="004176A1" w:rsidRPr="009710CE">
        <w:rPr>
          <w:sz w:val="22"/>
          <w:szCs w:val="22"/>
          <w:lang w:val="en-GB"/>
        </w:rPr>
        <w:t>c</w:t>
      </w:r>
      <w:r w:rsidRPr="009710CE">
        <w:rPr>
          <w:sz w:val="22"/>
          <w:szCs w:val="22"/>
          <w:lang w:val="en-GB"/>
        </w:rPr>
        <w:t>e.</w:t>
      </w:r>
      <w:r w:rsidRPr="00B86C47">
        <w:rPr>
          <w:sz w:val="22"/>
          <w:szCs w:val="22"/>
          <w:lang w:val="en-GB"/>
        </w:rPr>
        <w:t xml:space="preserve"> The different topics of the contract should still be discussed with the fellow. </w:t>
      </w:r>
    </w:p>
    <w:p w:rsidR="00605FDC" w:rsidRPr="00B86C47" w:rsidRDefault="00605FDC" w:rsidP="00605FDC">
      <w:pPr>
        <w:pStyle w:val="Default"/>
        <w:jc w:val="both"/>
        <w:rPr>
          <w:sz w:val="22"/>
          <w:szCs w:val="22"/>
          <w:lang w:val="en-GB"/>
        </w:rPr>
      </w:pPr>
    </w:p>
    <w:p w:rsidR="00605FDC" w:rsidRPr="00B86C47" w:rsidRDefault="00DC282D" w:rsidP="00605FDC">
      <w:pPr>
        <w:pStyle w:val="Default"/>
        <w:jc w:val="both"/>
        <w:rPr>
          <w:sz w:val="22"/>
          <w:szCs w:val="22"/>
          <w:lang w:val="en-GB"/>
        </w:rPr>
      </w:pPr>
      <w:r>
        <w:rPr>
          <w:sz w:val="22"/>
          <w:szCs w:val="22"/>
          <w:lang w:val="en-GB"/>
        </w:rPr>
        <w:t xml:space="preserve">Using the English reading version is </w:t>
      </w:r>
      <w:r w:rsidR="00605FDC" w:rsidRPr="00B86C47">
        <w:rPr>
          <w:sz w:val="22"/>
          <w:szCs w:val="22"/>
          <w:lang w:val="en-GB"/>
        </w:rPr>
        <w:t xml:space="preserve">on one’s own responsibility. The </w:t>
      </w:r>
      <w:r w:rsidR="00605FDC" w:rsidRPr="00DC282D">
        <w:rPr>
          <w:sz w:val="22"/>
          <w:szCs w:val="22"/>
          <w:lang w:val="en-GB"/>
        </w:rPr>
        <w:t>working group</w:t>
      </w:r>
      <w:r w:rsidR="00605FDC" w:rsidRPr="00B86C47">
        <w:rPr>
          <w:sz w:val="22"/>
          <w:szCs w:val="22"/>
          <w:lang w:val="en-GB"/>
        </w:rPr>
        <w:t xml:space="preserve"> is under no circumstances and at no time to be held responsible for any claims that might result from this document. </w:t>
      </w:r>
    </w:p>
    <w:p w:rsidR="00B86C47" w:rsidRPr="00B86C47" w:rsidRDefault="00B86C47">
      <w:pPr>
        <w:rPr>
          <w:rFonts w:ascii="Arial" w:hAnsi="Arial" w:cs="Arial"/>
          <w:lang w:val="en-GB"/>
        </w:rPr>
      </w:pPr>
      <w:r w:rsidRPr="00B86C47">
        <w:rPr>
          <w:rFonts w:ascii="Arial" w:hAnsi="Arial" w:cs="Arial"/>
          <w:lang w:val="en-GB"/>
        </w:rPr>
        <w:br w:type="page"/>
      </w:r>
    </w:p>
    <w:p w:rsidR="00C60218" w:rsidRPr="00B86C47" w:rsidRDefault="00B86C47" w:rsidP="00B6352D">
      <w:pPr>
        <w:rPr>
          <w:rFonts w:ascii="Arial" w:hAnsi="Arial" w:cs="Arial"/>
          <w:lang w:val="en-GB"/>
        </w:rPr>
      </w:pPr>
      <w:r w:rsidRPr="00B86C47">
        <w:rPr>
          <w:rFonts w:ascii="Arial" w:hAnsi="Arial" w:cs="Arial"/>
          <w:noProof/>
        </w:rPr>
        <w:lastRenderedPageBreak/>
        <w:drawing>
          <wp:anchor distT="0" distB="0" distL="114300" distR="114300" simplePos="0" relativeHeight="251658240" behindDoc="0" locked="0" layoutInCell="1" allowOverlap="1">
            <wp:simplePos x="0" y="0"/>
            <wp:positionH relativeFrom="column">
              <wp:posOffset>1747520</wp:posOffset>
            </wp:positionH>
            <wp:positionV relativeFrom="paragraph">
              <wp:align>top</wp:align>
            </wp:positionV>
            <wp:extent cx="2124075" cy="1371600"/>
            <wp:effectExtent l="19050" t="0" r="9525" b="0"/>
            <wp:wrapSquare wrapText="bothSides"/>
            <wp:docPr id="5" name="Bild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2124075" cy="1371600"/>
                    </a:xfrm>
                    <a:prstGeom prst="rect">
                      <a:avLst/>
                    </a:prstGeom>
                    <a:noFill/>
                    <a:ln w="9525">
                      <a:noFill/>
                      <a:miter lim="800000"/>
                      <a:headEnd/>
                      <a:tailEnd/>
                    </a:ln>
                  </pic:spPr>
                </pic:pic>
              </a:graphicData>
            </a:graphic>
          </wp:anchor>
        </w:drawing>
      </w:r>
      <w:r w:rsidR="00B6352D">
        <w:rPr>
          <w:rFonts w:ascii="Arial" w:hAnsi="Arial" w:cs="Arial"/>
          <w:lang w:val="en-GB"/>
        </w:rPr>
        <w:br w:type="textWrapping" w:clear="all"/>
      </w:r>
    </w:p>
    <w:p w:rsidR="00B86C47" w:rsidRPr="00B86C47" w:rsidRDefault="00B86C47" w:rsidP="00B86C47">
      <w:pPr>
        <w:jc w:val="both"/>
        <w:rPr>
          <w:rFonts w:ascii="Arial" w:hAnsi="Arial" w:cs="Arial"/>
          <w:lang w:val="en-GB"/>
        </w:rPr>
      </w:pPr>
    </w:p>
    <w:p w:rsidR="00B86C47" w:rsidRPr="00C60C01" w:rsidRDefault="00B86C47" w:rsidP="00B86C47">
      <w:pPr>
        <w:pStyle w:val="Default"/>
        <w:jc w:val="center"/>
        <w:rPr>
          <w:b/>
          <w:bCs/>
          <w:iCs/>
          <w:sz w:val="28"/>
          <w:szCs w:val="28"/>
          <w:lang w:val="en-GB"/>
        </w:rPr>
      </w:pPr>
      <w:r w:rsidRPr="00C60C01">
        <w:rPr>
          <w:b/>
          <w:bCs/>
          <w:iCs/>
          <w:sz w:val="28"/>
          <w:szCs w:val="28"/>
          <w:lang w:val="en-GB"/>
        </w:rPr>
        <w:t xml:space="preserve">Marie </w:t>
      </w:r>
      <w:proofErr w:type="spellStart"/>
      <w:r w:rsidRPr="00C60C01">
        <w:rPr>
          <w:b/>
          <w:bCs/>
          <w:iCs/>
          <w:sz w:val="28"/>
          <w:szCs w:val="28"/>
          <w:lang w:val="en-GB"/>
        </w:rPr>
        <w:t>Sk</w:t>
      </w:r>
      <w:r w:rsidRPr="00C60C01">
        <w:rPr>
          <w:b/>
          <w:sz w:val="28"/>
          <w:szCs w:val="28"/>
          <w:lang w:val="en-GB"/>
        </w:rPr>
        <w:t>łodowska</w:t>
      </w:r>
      <w:proofErr w:type="spellEnd"/>
      <w:r w:rsidRPr="00C60C01">
        <w:rPr>
          <w:b/>
          <w:sz w:val="28"/>
          <w:szCs w:val="28"/>
          <w:lang w:val="en-GB"/>
        </w:rPr>
        <w:t>-Curie Actions</w:t>
      </w:r>
    </w:p>
    <w:p w:rsidR="00B86C47" w:rsidRPr="00C60C01" w:rsidRDefault="00B86C47" w:rsidP="00B86C47">
      <w:pPr>
        <w:widowControl w:val="0"/>
        <w:autoSpaceDE w:val="0"/>
        <w:autoSpaceDN w:val="0"/>
        <w:adjustRightInd w:val="0"/>
        <w:spacing w:before="31" w:after="0" w:line="240" w:lineRule="auto"/>
        <w:ind w:left="1442"/>
        <w:rPr>
          <w:rFonts w:ascii="Arial" w:hAnsi="Arial" w:cs="Arial"/>
          <w:b/>
          <w:bCs/>
          <w:i/>
          <w:iCs/>
          <w:color w:val="000000"/>
          <w:lang w:val="en-GB"/>
        </w:rPr>
      </w:pPr>
    </w:p>
    <w:p w:rsidR="00B86C47" w:rsidRPr="00C60C01" w:rsidRDefault="00B86C47" w:rsidP="00B86C47">
      <w:pPr>
        <w:widowControl w:val="0"/>
        <w:autoSpaceDE w:val="0"/>
        <w:autoSpaceDN w:val="0"/>
        <w:adjustRightInd w:val="0"/>
        <w:spacing w:before="31" w:after="0" w:line="240" w:lineRule="auto"/>
        <w:ind w:left="1442"/>
        <w:rPr>
          <w:rFonts w:ascii="Arial" w:hAnsi="Arial" w:cs="Arial"/>
          <w:b/>
          <w:bCs/>
          <w:i/>
          <w:iCs/>
          <w:color w:val="000000"/>
          <w:lang w:val="en-GB"/>
        </w:rPr>
      </w:pPr>
    </w:p>
    <w:p w:rsidR="00B86C47" w:rsidRPr="00C60C01" w:rsidRDefault="00B86C47" w:rsidP="00B86C47">
      <w:pPr>
        <w:widowControl w:val="0"/>
        <w:autoSpaceDE w:val="0"/>
        <w:autoSpaceDN w:val="0"/>
        <w:adjustRightInd w:val="0"/>
        <w:spacing w:before="31" w:after="0" w:line="240" w:lineRule="auto"/>
        <w:ind w:left="1442"/>
        <w:rPr>
          <w:rFonts w:ascii="Arial" w:hAnsi="Arial" w:cs="Arial"/>
          <w:b/>
          <w:bCs/>
          <w:i/>
          <w:iCs/>
          <w:color w:val="000000"/>
          <w:lang w:val="en-GB"/>
        </w:rPr>
      </w:pPr>
    </w:p>
    <w:p w:rsidR="00B86C47" w:rsidRPr="00F43532" w:rsidRDefault="00B86C47" w:rsidP="00B86C47">
      <w:pPr>
        <w:widowControl w:val="0"/>
        <w:autoSpaceDE w:val="0"/>
        <w:autoSpaceDN w:val="0"/>
        <w:adjustRightInd w:val="0"/>
        <w:spacing w:before="31" w:after="0" w:line="240" w:lineRule="auto"/>
        <w:ind w:left="1442"/>
        <w:rPr>
          <w:rFonts w:ascii="Arial" w:hAnsi="Arial" w:cs="Arial"/>
          <w:lang w:val="en-GB"/>
        </w:rPr>
      </w:pPr>
      <w:r w:rsidRPr="00F43532">
        <w:rPr>
          <w:rFonts w:ascii="Arial" w:hAnsi="Arial" w:cs="Arial"/>
          <w:b/>
          <w:bCs/>
          <w:i/>
          <w:iCs/>
          <w:color w:val="000000"/>
          <w:lang w:val="en-GB"/>
        </w:rPr>
        <w:t>[Host Institution]</w:t>
      </w:r>
      <w:r w:rsidRPr="00F43532">
        <w:rPr>
          <w:rFonts w:ascii="Arial" w:hAnsi="Arial" w:cs="Arial"/>
          <w:color w:val="000000"/>
          <w:lang w:val="en-GB"/>
        </w:rPr>
        <w:t xml:space="preserve">, represented by </w:t>
      </w:r>
      <w:r w:rsidRPr="00F43532">
        <w:rPr>
          <w:rFonts w:ascii="Arial" w:hAnsi="Arial" w:cs="Arial"/>
          <w:b/>
          <w:bCs/>
          <w:i/>
          <w:iCs/>
          <w:color w:val="000000"/>
          <w:lang w:val="en-GB"/>
        </w:rPr>
        <w:t>[Title, Name and Address]</w:t>
      </w:r>
      <w:r w:rsidRPr="00F43532">
        <w:rPr>
          <w:rFonts w:ascii="Arial" w:hAnsi="Arial" w:cs="Arial"/>
          <w:color w:val="000000"/>
          <w:lang w:val="en-GB"/>
        </w:rPr>
        <w:t xml:space="preserve">, </w:t>
      </w:r>
    </w:p>
    <w:p w:rsidR="00B86C47" w:rsidRPr="00F43532" w:rsidRDefault="00B86C47" w:rsidP="00B86C47">
      <w:pPr>
        <w:widowControl w:val="0"/>
        <w:autoSpaceDE w:val="0"/>
        <w:autoSpaceDN w:val="0"/>
        <w:adjustRightInd w:val="0"/>
        <w:spacing w:before="31" w:after="0" w:line="240" w:lineRule="auto"/>
        <w:ind w:left="4534"/>
        <w:rPr>
          <w:rFonts w:ascii="Arial" w:hAnsi="Arial" w:cs="Arial"/>
          <w:lang w:val="en-GB"/>
        </w:rPr>
      </w:pPr>
      <w:r w:rsidRPr="00F43532">
        <w:rPr>
          <w:rFonts w:ascii="Arial" w:hAnsi="Arial" w:cs="Arial"/>
          <w:color w:val="000000"/>
          <w:lang w:val="en-GB"/>
        </w:rPr>
        <w:t xml:space="preserve"> </w:t>
      </w:r>
    </w:p>
    <w:p w:rsidR="00B86C47" w:rsidRPr="00F43532" w:rsidRDefault="00B86C47" w:rsidP="00B86C47">
      <w:pPr>
        <w:widowControl w:val="0"/>
        <w:autoSpaceDE w:val="0"/>
        <w:autoSpaceDN w:val="0"/>
        <w:adjustRightInd w:val="0"/>
        <w:spacing w:before="34" w:after="0" w:line="240" w:lineRule="auto"/>
        <w:ind w:left="4352"/>
        <w:rPr>
          <w:rFonts w:ascii="Arial" w:hAnsi="Arial" w:cs="Arial"/>
          <w:lang w:val="en-GB"/>
        </w:rPr>
      </w:pPr>
      <w:proofErr w:type="gramStart"/>
      <w:r w:rsidRPr="00F43532">
        <w:rPr>
          <w:rFonts w:ascii="Arial" w:hAnsi="Arial" w:cs="Arial"/>
          <w:color w:val="000000"/>
          <w:lang w:val="en-GB"/>
        </w:rPr>
        <w:t>and</w:t>
      </w:r>
      <w:proofErr w:type="gramEnd"/>
      <w:r w:rsidRPr="00F43532">
        <w:rPr>
          <w:rFonts w:ascii="Arial" w:hAnsi="Arial" w:cs="Arial"/>
          <w:color w:val="000000"/>
          <w:lang w:val="en-GB"/>
        </w:rPr>
        <w:t xml:space="preserve"> </w:t>
      </w:r>
    </w:p>
    <w:p w:rsidR="00B86C47" w:rsidRPr="00F43532" w:rsidRDefault="00B86C47" w:rsidP="00B86C47">
      <w:pPr>
        <w:widowControl w:val="0"/>
        <w:autoSpaceDE w:val="0"/>
        <w:autoSpaceDN w:val="0"/>
        <w:adjustRightInd w:val="0"/>
        <w:spacing w:before="31" w:after="0" w:line="240" w:lineRule="auto"/>
        <w:ind w:left="4534"/>
        <w:rPr>
          <w:rFonts w:ascii="Arial" w:hAnsi="Arial" w:cs="Arial"/>
          <w:lang w:val="en-GB"/>
        </w:rPr>
      </w:pPr>
      <w:r w:rsidRPr="00F43532">
        <w:rPr>
          <w:rFonts w:ascii="Arial" w:hAnsi="Arial" w:cs="Arial"/>
          <w:color w:val="000000"/>
          <w:lang w:val="en-GB"/>
        </w:rPr>
        <w:t xml:space="preserve"> </w:t>
      </w:r>
    </w:p>
    <w:p w:rsidR="00B86C47" w:rsidRPr="0056139E" w:rsidRDefault="00B86C47" w:rsidP="00B86C47">
      <w:pPr>
        <w:widowControl w:val="0"/>
        <w:autoSpaceDE w:val="0"/>
        <w:autoSpaceDN w:val="0"/>
        <w:adjustRightInd w:val="0"/>
        <w:spacing w:before="31" w:after="0" w:line="240" w:lineRule="auto"/>
        <w:ind w:left="2189"/>
        <w:rPr>
          <w:rFonts w:ascii="Arial" w:hAnsi="Arial" w:cs="Arial"/>
          <w:i/>
          <w:lang w:val="en-GB"/>
        </w:rPr>
      </w:pPr>
      <w:r w:rsidRPr="00F43532">
        <w:rPr>
          <w:rFonts w:ascii="Arial" w:hAnsi="Arial" w:cs="Arial"/>
          <w:color w:val="000000"/>
          <w:lang w:val="en-GB"/>
        </w:rPr>
        <w:t xml:space="preserve">Mrs/Ms/Mr </w:t>
      </w:r>
      <w:r w:rsidRPr="00F43532">
        <w:rPr>
          <w:rFonts w:ascii="Arial" w:hAnsi="Arial" w:cs="Arial"/>
          <w:b/>
          <w:bCs/>
          <w:i/>
          <w:iCs/>
          <w:color w:val="000000"/>
          <w:lang w:val="en-GB"/>
        </w:rPr>
        <w:t>[Name]</w:t>
      </w:r>
      <w:r w:rsidRPr="00F43532">
        <w:rPr>
          <w:rFonts w:ascii="Arial" w:hAnsi="Arial" w:cs="Arial"/>
          <w:color w:val="000000"/>
          <w:lang w:val="en-GB"/>
        </w:rPr>
        <w:t xml:space="preserve"> born on </w:t>
      </w:r>
      <w:r w:rsidRPr="0056139E">
        <w:rPr>
          <w:rFonts w:ascii="Arial" w:hAnsi="Arial" w:cs="Arial"/>
          <w:b/>
          <w:i/>
          <w:lang w:val="en-GB"/>
        </w:rPr>
        <w:t>[Date of Birth]</w:t>
      </w:r>
      <w:r w:rsidRPr="0056139E">
        <w:rPr>
          <w:rFonts w:ascii="Arial" w:hAnsi="Arial" w:cs="Arial"/>
          <w:i/>
          <w:lang w:val="en-GB"/>
        </w:rPr>
        <w:t>,</w:t>
      </w:r>
      <w:r w:rsidRPr="0056139E">
        <w:rPr>
          <w:rFonts w:ascii="Arial" w:hAnsi="Arial" w:cs="Arial"/>
          <w:i/>
          <w:color w:val="000000"/>
          <w:lang w:val="en-GB"/>
        </w:rPr>
        <w:t xml:space="preserve"> </w:t>
      </w:r>
      <w:r w:rsidRPr="0056139E">
        <w:rPr>
          <w:rFonts w:ascii="Arial" w:hAnsi="Arial" w:cs="Arial"/>
          <w:b/>
          <w:bCs/>
          <w:i/>
          <w:color w:val="000000"/>
          <w:lang w:val="en-GB"/>
        </w:rPr>
        <w:t>[</w:t>
      </w:r>
      <w:r w:rsidRPr="0056139E">
        <w:rPr>
          <w:rFonts w:ascii="Arial" w:hAnsi="Arial" w:cs="Arial"/>
          <w:b/>
          <w:bCs/>
          <w:i/>
          <w:iCs/>
          <w:color w:val="000000"/>
          <w:lang w:val="en-GB"/>
        </w:rPr>
        <w:t>Address</w:t>
      </w:r>
      <w:r w:rsidRPr="0056139E">
        <w:rPr>
          <w:rFonts w:ascii="Arial" w:hAnsi="Arial" w:cs="Arial"/>
          <w:b/>
          <w:bCs/>
          <w:i/>
          <w:color w:val="000000"/>
          <w:lang w:val="en-GB"/>
        </w:rPr>
        <w:t xml:space="preserve">] </w:t>
      </w:r>
    </w:p>
    <w:p w:rsidR="00B86C47" w:rsidRPr="00F43532" w:rsidRDefault="00B86C47" w:rsidP="00B86C47">
      <w:pPr>
        <w:widowControl w:val="0"/>
        <w:autoSpaceDE w:val="0"/>
        <w:autoSpaceDN w:val="0"/>
        <w:adjustRightInd w:val="0"/>
        <w:spacing w:before="34" w:after="0" w:line="240" w:lineRule="auto"/>
        <w:ind w:left="4534"/>
        <w:rPr>
          <w:rFonts w:ascii="Arial" w:hAnsi="Arial" w:cs="Arial"/>
          <w:lang w:val="en-GB"/>
        </w:rPr>
      </w:pPr>
      <w:r w:rsidRPr="00F43532">
        <w:rPr>
          <w:rFonts w:ascii="Arial" w:hAnsi="Arial" w:cs="Arial"/>
          <w:color w:val="000000"/>
          <w:lang w:val="en-GB"/>
        </w:rPr>
        <w:t xml:space="preserve"> </w:t>
      </w:r>
    </w:p>
    <w:p w:rsidR="00B86C47" w:rsidRPr="00F43532" w:rsidRDefault="00B86C47" w:rsidP="00B86C47">
      <w:pPr>
        <w:widowControl w:val="0"/>
        <w:autoSpaceDE w:val="0"/>
        <w:autoSpaceDN w:val="0"/>
        <w:adjustRightInd w:val="0"/>
        <w:spacing w:before="32" w:after="0" w:line="240" w:lineRule="auto"/>
        <w:ind w:left="3435"/>
        <w:rPr>
          <w:rFonts w:ascii="Arial" w:hAnsi="Arial" w:cs="Arial"/>
          <w:lang w:val="en-GB"/>
        </w:rPr>
      </w:pPr>
      <w:proofErr w:type="gramStart"/>
      <w:r w:rsidRPr="00F43532">
        <w:rPr>
          <w:rFonts w:ascii="Arial" w:hAnsi="Arial" w:cs="Arial"/>
          <w:color w:val="000000"/>
          <w:lang w:val="en-GB"/>
        </w:rPr>
        <w:t>enter</w:t>
      </w:r>
      <w:proofErr w:type="gramEnd"/>
      <w:r w:rsidRPr="00F43532">
        <w:rPr>
          <w:rFonts w:ascii="Arial" w:hAnsi="Arial" w:cs="Arial"/>
          <w:color w:val="000000"/>
          <w:lang w:val="en-GB"/>
        </w:rPr>
        <w:t xml:space="preserve"> into the following </w:t>
      </w:r>
    </w:p>
    <w:p w:rsidR="00B86C47" w:rsidRPr="00F43532" w:rsidRDefault="00B86C47" w:rsidP="00B86C47">
      <w:pPr>
        <w:widowControl w:val="0"/>
        <w:autoSpaceDE w:val="0"/>
        <w:autoSpaceDN w:val="0"/>
        <w:adjustRightInd w:val="0"/>
        <w:spacing w:before="31" w:after="0" w:line="240" w:lineRule="auto"/>
        <w:ind w:left="4534"/>
        <w:rPr>
          <w:rFonts w:ascii="Arial" w:hAnsi="Arial" w:cs="Arial"/>
          <w:lang w:val="en-GB"/>
        </w:rPr>
      </w:pPr>
    </w:p>
    <w:p w:rsidR="00B86C47" w:rsidRDefault="00B86C47" w:rsidP="00B86C47">
      <w:pPr>
        <w:widowControl w:val="0"/>
        <w:autoSpaceDE w:val="0"/>
        <w:autoSpaceDN w:val="0"/>
        <w:adjustRightInd w:val="0"/>
        <w:spacing w:after="0" w:line="240" w:lineRule="auto"/>
        <w:jc w:val="center"/>
        <w:rPr>
          <w:rFonts w:ascii="Arial" w:hAnsi="Arial" w:cs="Arial"/>
          <w:b/>
          <w:bCs/>
          <w:color w:val="000000"/>
          <w:lang w:val="en-GB"/>
        </w:rPr>
      </w:pPr>
      <w:r w:rsidRPr="00F43532">
        <w:rPr>
          <w:rFonts w:ascii="Arial" w:hAnsi="Arial" w:cs="Arial"/>
          <w:b/>
          <w:bCs/>
          <w:color w:val="000000"/>
          <w:lang w:val="en-GB"/>
        </w:rPr>
        <w:t>Employment Contract¹</w:t>
      </w:r>
    </w:p>
    <w:p w:rsidR="00B86C47" w:rsidRPr="00F43532" w:rsidRDefault="00B86C47" w:rsidP="00B86C47">
      <w:pPr>
        <w:widowControl w:val="0"/>
        <w:autoSpaceDE w:val="0"/>
        <w:autoSpaceDN w:val="0"/>
        <w:adjustRightInd w:val="0"/>
        <w:spacing w:after="0" w:line="240" w:lineRule="auto"/>
        <w:jc w:val="center"/>
        <w:rPr>
          <w:rFonts w:ascii="Arial" w:hAnsi="Arial" w:cs="Arial"/>
          <w:b/>
          <w:bCs/>
          <w:color w:val="000000"/>
          <w:lang w:val="en-GB"/>
        </w:rPr>
      </w:pPr>
    </w:p>
    <w:p w:rsidR="00B86C47" w:rsidRPr="00B86C47" w:rsidRDefault="00B86C47" w:rsidP="00B86C47">
      <w:pPr>
        <w:pStyle w:val="Default"/>
        <w:jc w:val="center"/>
        <w:rPr>
          <w:sz w:val="22"/>
          <w:szCs w:val="22"/>
          <w:lang w:val="en-GB"/>
        </w:rPr>
      </w:pPr>
      <w:r w:rsidRPr="00B86C47">
        <w:rPr>
          <w:b/>
          <w:bCs/>
          <w:sz w:val="22"/>
          <w:szCs w:val="22"/>
          <w:lang w:val="en-GB"/>
        </w:rPr>
        <w:t>§ 1</w:t>
      </w:r>
    </w:p>
    <w:p w:rsidR="00B86C47" w:rsidRPr="00B86C47" w:rsidRDefault="00B86C47" w:rsidP="00B86C47">
      <w:pPr>
        <w:pStyle w:val="Default"/>
        <w:jc w:val="both"/>
        <w:rPr>
          <w:sz w:val="22"/>
          <w:szCs w:val="22"/>
          <w:lang w:val="en-GB"/>
        </w:rPr>
      </w:pPr>
      <w:r w:rsidRPr="00B86C47">
        <w:rPr>
          <w:sz w:val="22"/>
          <w:szCs w:val="22"/>
          <w:lang w:val="en-GB"/>
        </w:rPr>
        <w:t xml:space="preserve">Pursuant to § 2 article 2 </w:t>
      </w:r>
      <w:proofErr w:type="spellStart"/>
      <w:r w:rsidRPr="00B86C47">
        <w:rPr>
          <w:sz w:val="22"/>
          <w:szCs w:val="22"/>
          <w:lang w:val="en-GB"/>
        </w:rPr>
        <w:t>WissZeitVG</w:t>
      </w:r>
      <w:proofErr w:type="spellEnd"/>
      <w:r w:rsidRPr="00B86C47">
        <w:rPr>
          <w:sz w:val="22"/>
          <w:szCs w:val="22"/>
          <w:lang w:val="en-GB"/>
        </w:rPr>
        <w:t xml:space="preserve">, Mrs/Ms/Mr </w:t>
      </w:r>
      <w:r w:rsidRPr="00B86C47">
        <w:rPr>
          <w:b/>
          <w:bCs/>
          <w:i/>
          <w:iCs/>
          <w:sz w:val="22"/>
          <w:szCs w:val="22"/>
          <w:lang w:val="en-GB"/>
        </w:rPr>
        <w:t>[Name</w:t>
      </w:r>
      <w:r w:rsidRPr="00B86C47">
        <w:rPr>
          <w:b/>
          <w:bCs/>
          <w:iCs/>
          <w:sz w:val="22"/>
          <w:szCs w:val="22"/>
          <w:lang w:val="en-GB"/>
        </w:rPr>
        <w:t>]</w:t>
      </w:r>
      <w:r w:rsidRPr="00B86C47">
        <w:rPr>
          <w:bCs/>
          <w:iCs/>
          <w:sz w:val="22"/>
          <w:szCs w:val="22"/>
          <w:lang w:val="en-GB"/>
        </w:rPr>
        <w:t xml:space="preserve"> </w:t>
      </w:r>
      <w:r w:rsidRPr="00B86C47">
        <w:rPr>
          <w:sz w:val="22"/>
          <w:szCs w:val="22"/>
          <w:lang w:val="en-GB"/>
        </w:rPr>
        <w:t xml:space="preserve">will be employed as </w:t>
      </w:r>
    </w:p>
    <w:p w:rsidR="00B86C47" w:rsidRPr="00B86C47" w:rsidRDefault="00B86C47" w:rsidP="00B86C47">
      <w:pPr>
        <w:pStyle w:val="Default"/>
        <w:jc w:val="both"/>
        <w:rPr>
          <w:sz w:val="22"/>
          <w:szCs w:val="22"/>
          <w:lang w:val="en-GB"/>
        </w:rPr>
      </w:pPr>
    </w:p>
    <w:p w:rsidR="00B86C47" w:rsidRDefault="00B86C47" w:rsidP="00B86C47">
      <w:pPr>
        <w:pStyle w:val="Default"/>
        <w:jc w:val="center"/>
        <w:rPr>
          <w:b/>
          <w:bCs/>
          <w:sz w:val="22"/>
          <w:szCs w:val="22"/>
          <w:lang w:val="en-GB"/>
        </w:rPr>
      </w:pPr>
      <w:r w:rsidRPr="00B86C47">
        <w:rPr>
          <w:b/>
          <w:bCs/>
          <w:sz w:val="22"/>
          <w:szCs w:val="22"/>
          <w:lang w:val="en-GB"/>
        </w:rPr>
        <w:t>EU-Researcher</w:t>
      </w:r>
    </w:p>
    <w:p w:rsidR="00B86C47" w:rsidRPr="00B86C47" w:rsidRDefault="00B86C47" w:rsidP="00B86C47">
      <w:pPr>
        <w:pStyle w:val="Default"/>
        <w:jc w:val="center"/>
        <w:rPr>
          <w:sz w:val="22"/>
          <w:szCs w:val="22"/>
          <w:lang w:val="en-GB"/>
        </w:rPr>
      </w:pPr>
    </w:p>
    <w:p w:rsidR="00B86C47" w:rsidRDefault="00B86C47" w:rsidP="00B86C47">
      <w:pPr>
        <w:pStyle w:val="Default"/>
        <w:jc w:val="both"/>
        <w:rPr>
          <w:sz w:val="22"/>
          <w:szCs w:val="22"/>
          <w:lang w:val="en-GB"/>
        </w:rPr>
      </w:pPr>
      <w:proofErr w:type="gramStart"/>
      <w:r w:rsidRPr="00B86C47">
        <w:rPr>
          <w:sz w:val="22"/>
          <w:szCs w:val="22"/>
          <w:lang w:val="en-GB"/>
        </w:rPr>
        <w:t>at</w:t>
      </w:r>
      <w:proofErr w:type="gramEnd"/>
      <w:r w:rsidRPr="00B86C47">
        <w:rPr>
          <w:sz w:val="22"/>
          <w:szCs w:val="22"/>
          <w:lang w:val="en-GB"/>
        </w:rPr>
        <w:t xml:space="preserve"> the </w:t>
      </w:r>
      <w:r w:rsidRPr="00B86C47">
        <w:rPr>
          <w:b/>
          <w:bCs/>
          <w:i/>
          <w:iCs/>
          <w:sz w:val="22"/>
          <w:szCs w:val="22"/>
          <w:lang w:val="en-GB"/>
        </w:rPr>
        <w:t xml:space="preserve">[Host Institution] </w:t>
      </w:r>
      <w:r w:rsidRPr="00B86C47">
        <w:rPr>
          <w:sz w:val="22"/>
          <w:szCs w:val="22"/>
          <w:lang w:val="en-GB"/>
        </w:rPr>
        <w:t xml:space="preserve">in </w:t>
      </w:r>
      <w:r w:rsidRPr="00B86C47">
        <w:rPr>
          <w:b/>
          <w:bCs/>
          <w:i/>
          <w:iCs/>
          <w:sz w:val="22"/>
          <w:szCs w:val="22"/>
          <w:lang w:val="en-GB"/>
        </w:rPr>
        <w:t xml:space="preserve">[Place of Work] </w:t>
      </w:r>
      <w:r w:rsidRPr="00B86C47">
        <w:rPr>
          <w:sz w:val="22"/>
          <w:szCs w:val="22"/>
          <w:lang w:val="en-GB"/>
        </w:rPr>
        <w:t xml:space="preserve">from </w:t>
      </w:r>
      <w:r w:rsidRPr="00B86C47">
        <w:rPr>
          <w:b/>
          <w:bCs/>
          <w:i/>
          <w:iCs/>
          <w:sz w:val="22"/>
          <w:szCs w:val="22"/>
          <w:lang w:val="en-GB"/>
        </w:rPr>
        <w:t xml:space="preserve">[Date] </w:t>
      </w:r>
      <w:r w:rsidRPr="00B86C47">
        <w:rPr>
          <w:sz w:val="22"/>
          <w:szCs w:val="22"/>
          <w:lang w:val="en-GB"/>
        </w:rPr>
        <w:t xml:space="preserve">to </w:t>
      </w:r>
      <w:r w:rsidRPr="00B86C47">
        <w:rPr>
          <w:b/>
          <w:bCs/>
          <w:i/>
          <w:iCs/>
          <w:sz w:val="22"/>
          <w:szCs w:val="22"/>
          <w:lang w:val="en-GB"/>
        </w:rPr>
        <w:t>[Date]</w:t>
      </w:r>
      <w:r w:rsidRPr="00B86C47">
        <w:rPr>
          <w:sz w:val="22"/>
          <w:szCs w:val="22"/>
          <w:lang w:val="en-GB"/>
        </w:rPr>
        <w:t>. This employment is based on and exclusively financed by the Marie</w:t>
      </w:r>
      <w:r w:rsidR="00DA4E6E" w:rsidRPr="00DA4E6E">
        <w:rPr>
          <w:bCs/>
          <w:iCs/>
          <w:sz w:val="22"/>
          <w:szCs w:val="22"/>
          <w:lang w:val="en-GB"/>
        </w:rPr>
        <w:t xml:space="preserve"> </w:t>
      </w:r>
      <w:proofErr w:type="spellStart"/>
      <w:r w:rsidR="00DA4E6E" w:rsidRPr="00DA4E6E">
        <w:rPr>
          <w:bCs/>
          <w:iCs/>
          <w:sz w:val="22"/>
          <w:szCs w:val="22"/>
          <w:lang w:val="en-GB"/>
        </w:rPr>
        <w:t>Sk</w:t>
      </w:r>
      <w:r w:rsidR="00DA4E6E" w:rsidRPr="00DA4E6E">
        <w:rPr>
          <w:sz w:val="22"/>
          <w:szCs w:val="22"/>
          <w:lang w:val="en-GB"/>
        </w:rPr>
        <w:t>łodowska</w:t>
      </w:r>
      <w:proofErr w:type="spellEnd"/>
      <w:r w:rsidR="00DA4E6E" w:rsidRPr="00DA4E6E">
        <w:rPr>
          <w:sz w:val="22"/>
          <w:szCs w:val="22"/>
          <w:lang w:val="en-GB"/>
        </w:rPr>
        <w:t>-</w:t>
      </w:r>
      <w:r w:rsidRPr="00B86C47">
        <w:rPr>
          <w:sz w:val="22"/>
          <w:szCs w:val="22"/>
          <w:lang w:val="en-GB"/>
        </w:rPr>
        <w:t xml:space="preserve">Curie Action </w:t>
      </w:r>
      <w:r w:rsidRPr="00B86C47">
        <w:rPr>
          <w:b/>
          <w:bCs/>
          <w:i/>
          <w:iCs/>
          <w:sz w:val="22"/>
          <w:szCs w:val="22"/>
          <w:lang w:val="en-GB"/>
        </w:rPr>
        <w:t>In</w:t>
      </w:r>
      <w:r w:rsidR="00DA4E6E">
        <w:rPr>
          <w:b/>
          <w:bCs/>
          <w:i/>
          <w:iCs/>
          <w:sz w:val="22"/>
          <w:szCs w:val="22"/>
          <w:lang w:val="en-GB"/>
        </w:rPr>
        <w:t>novative</w:t>
      </w:r>
      <w:r w:rsidRPr="00B86C47">
        <w:rPr>
          <w:b/>
          <w:bCs/>
          <w:i/>
          <w:iCs/>
          <w:sz w:val="22"/>
          <w:szCs w:val="22"/>
          <w:lang w:val="en-GB"/>
        </w:rPr>
        <w:t xml:space="preserve"> Training Networks</w:t>
      </w:r>
      <w:r w:rsidR="00DA4E6E">
        <w:rPr>
          <w:b/>
          <w:bCs/>
          <w:i/>
          <w:iCs/>
          <w:sz w:val="22"/>
          <w:szCs w:val="22"/>
          <w:lang w:val="en-GB"/>
        </w:rPr>
        <w:t xml:space="preserve"> –</w:t>
      </w:r>
      <w:r w:rsidRPr="00B86C47">
        <w:rPr>
          <w:b/>
          <w:bCs/>
          <w:i/>
          <w:iCs/>
          <w:sz w:val="22"/>
          <w:szCs w:val="22"/>
          <w:lang w:val="en-GB"/>
        </w:rPr>
        <w:t xml:space="preserve"> ITN</w:t>
      </w:r>
      <w:r w:rsidR="0056139E">
        <w:rPr>
          <w:b/>
          <w:bCs/>
          <w:i/>
          <w:iCs/>
          <w:sz w:val="22"/>
          <w:szCs w:val="22"/>
          <w:lang w:val="en-GB"/>
        </w:rPr>
        <w:t xml:space="preserve"> </w:t>
      </w:r>
      <w:r w:rsidR="00DA4E6E">
        <w:rPr>
          <w:b/>
          <w:bCs/>
          <w:i/>
          <w:iCs/>
          <w:sz w:val="22"/>
          <w:szCs w:val="22"/>
          <w:lang w:val="en-GB"/>
        </w:rPr>
        <w:t>(</w:t>
      </w:r>
      <w:r w:rsidR="00BC2F92">
        <w:rPr>
          <w:bCs/>
          <w:iCs/>
          <w:sz w:val="22"/>
          <w:szCs w:val="22"/>
          <w:lang w:val="en-GB"/>
        </w:rPr>
        <w:t>implementation mode</w:t>
      </w:r>
      <w:r w:rsidR="00DA4E6E">
        <w:rPr>
          <w:sz w:val="22"/>
          <w:szCs w:val="22"/>
          <w:lang w:val="en-GB"/>
        </w:rPr>
        <w:t>: European Training Network ETN)</w:t>
      </w:r>
      <w:r w:rsidRPr="00DA4E6E">
        <w:rPr>
          <w:sz w:val="22"/>
          <w:szCs w:val="22"/>
          <w:lang w:val="en-GB"/>
        </w:rPr>
        <w:t xml:space="preserve"> </w:t>
      </w:r>
      <w:r w:rsidR="00DA4E6E" w:rsidRPr="00F43532">
        <w:rPr>
          <w:sz w:val="22"/>
          <w:szCs w:val="22"/>
          <w:lang w:val="en-GB"/>
        </w:rPr>
        <w:t xml:space="preserve">within the Framework Programme for Research and Innovation HORIZON 2020 (2014-2020) in accordance </w:t>
      </w:r>
      <w:r w:rsidR="00BC2F92">
        <w:rPr>
          <w:sz w:val="22"/>
          <w:szCs w:val="22"/>
          <w:lang w:val="en-GB"/>
        </w:rPr>
        <w:t xml:space="preserve">with the provisions </w:t>
      </w:r>
      <w:r w:rsidRPr="00B86C47">
        <w:rPr>
          <w:sz w:val="22"/>
          <w:szCs w:val="22"/>
          <w:lang w:val="en-GB"/>
        </w:rPr>
        <w:t xml:space="preserve">of the Grant Agreement </w:t>
      </w:r>
      <w:r w:rsidR="00BC2F92">
        <w:rPr>
          <w:sz w:val="22"/>
          <w:szCs w:val="22"/>
          <w:lang w:val="en-GB"/>
        </w:rPr>
        <w:t xml:space="preserve">concluded </w:t>
      </w:r>
      <w:r w:rsidRPr="00B86C47">
        <w:rPr>
          <w:sz w:val="22"/>
          <w:szCs w:val="22"/>
          <w:lang w:val="en-GB"/>
        </w:rPr>
        <w:t xml:space="preserve">between the European Union, represented by the Research Executive Agency, and </w:t>
      </w:r>
      <w:r w:rsidRPr="00B86C47">
        <w:rPr>
          <w:b/>
          <w:bCs/>
          <w:i/>
          <w:iCs/>
          <w:sz w:val="22"/>
          <w:szCs w:val="22"/>
          <w:lang w:val="en-GB"/>
        </w:rPr>
        <w:t xml:space="preserve">[Host Institution], </w:t>
      </w:r>
      <w:r w:rsidRPr="00B86C47">
        <w:rPr>
          <w:sz w:val="22"/>
          <w:szCs w:val="22"/>
          <w:lang w:val="en-GB"/>
        </w:rPr>
        <w:t xml:space="preserve">hereinafter referred to as </w:t>
      </w:r>
      <w:r w:rsidRPr="00B86C47">
        <w:rPr>
          <w:b/>
          <w:bCs/>
          <w:i/>
          <w:iCs/>
          <w:sz w:val="22"/>
          <w:szCs w:val="22"/>
          <w:lang w:val="en-GB"/>
        </w:rPr>
        <w:t>[Acronym of Institution</w:t>
      </w:r>
      <w:r w:rsidRPr="00B86C47">
        <w:rPr>
          <w:b/>
          <w:bCs/>
          <w:sz w:val="22"/>
          <w:szCs w:val="22"/>
          <w:lang w:val="en-GB"/>
        </w:rPr>
        <w:t>]</w:t>
      </w:r>
      <w:r w:rsidRPr="00B86C47">
        <w:rPr>
          <w:sz w:val="22"/>
          <w:szCs w:val="22"/>
          <w:lang w:val="en-GB"/>
        </w:rPr>
        <w:t xml:space="preserve">. </w:t>
      </w:r>
    </w:p>
    <w:p w:rsidR="00DA4E6E" w:rsidRPr="00DA4E6E" w:rsidRDefault="00DA4E6E" w:rsidP="00B86C47">
      <w:pPr>
        <w:pStyle w:val="Default"/>
        <w:jc w:val="both"/>
        <w:rPr>
          <w:b/>
          <w:bCs/>
          <w:i/>
          <w:iCs/>
          <w:sz w:val="22"/>
          <w:szCs w:val="22"/>
          <w:lang w:val="en-GB"/>
        </w:rPr>
      </w:pPr>
    </w:p>
    <w:p w:rsidR="00B86C47" w:rsidRDefault="00DA4E6E" w:rsidP="00B86C47">
      <w:pPr>
        <w:pStyle w:val="Default"/>
        <w:jc w:val="both"/>
        <w:rPr>
          <w:sz w:val="22"/>
          <w:szCs w:val="22"/>
          <w:lang w:val="en-GB"/>
        </w:rPr>
      </w:pPr>
      <w:r>
        <w:rPr>
          <w:sz w:val="22"/>
          <w:szCs w:val="22"/>
          <w:lang w:val="en-GB"/>
        </w:rPr>
        <w:t>The EU-Researcher</w:t>
      </w:r>
      <w:r w:rsidR="00B86C47" w:rsidRPr="00B86C47">
        <w:rPr>
          <w:sz w:val="22"/>
          <w:szCs w:val="22"/>
          <w:lang w:val="en-GB"/>
        </w:rPr>
        <w:t xml:space="preserve"> has the following tasks: Execution of the research project according to the Grant Ag</w:t>
      </w:r>
      <w:bookmarkStart w:id="0" w:name="_GoBack"/>
      <w:bookmarkEnd w:id="0"/>
      <w:r w:rsidR="00B86C47" w:rsidRPr="00B86C47">
        <w:rPr>
          <w:sz w:val="22"/>
          <w:szCs w:val="22"/>
          <w:lang w:val="en-GB"/>
        </w:rPr>
        <w:t xml:space="preserve">reement </w:t>
      </w:r>
      <w:r w:rsidR="00DC282D">
        <w:rPr>
          <w:sz w:val="22"/>
          <w:szCs w:val="22"/>
          <w:lang w:val="en-GB"/>
        </w:rPr>
        <w:t xml:space="preserve">concluded </w:t>
      </w:r>
      <w:r w:rsidR="00B86C47" w:rsidRPr="00B86C47">
        <w:rPr>
          <w:sz w:val="22"/>
          <w:szCs w:val="22"/>
          <w:lang w:val="en-GB"/>
        </w:rPr>
        <w:t xml:space="preserve">between the Research Executive Agency and </w:t>
      </w:r>
      <w:r w:rsidR="00B86C47" w:rsidRPr="00B86C47">
        <w:rPr>
          <w:b/>
          <w:bCs/>
          <w:i/>
          <w:iCs/>
          <w:sz w:val="22"/>
          <w:szCs w:val="22"/>
          <w:lang w:val="en-GB"/>
        </w:rPr>
        <w:t>[Acronym of Institution] [Grant Agreement number, Title of Project]</w:t>
      </w:r>
      <w:r w:rsidR="00B86C47" w:rsidRPr="00B86C47">
        <w:rPr>
          <w:sz w:val="22"/>
          <w:szCs w:val="22"/>
          <w:lang w:val="en-GB"/>
        </w:rPr>
        <w:t>, hereinafter referred to as Grant Agreement (G</w:t>
      </w:r>
      <w:r>
        <w:rPr>
          <w:sz w:val="22"/>
          <w:szCs w:val="22"/>
          <w:lang w:val="en-GB"/>
        </w:rPr>
        <w:t>A</w:t>
      </w:r>
      <w:r w:rsidR="00B86C47" w:rsidRPr="00B86C47">
        <w:rPr>
          <w:sz w:val="22"/>
          <w:szCs w:val="22"/>
          <w:lang w:val="en-GB"/>
        </w:rPr>
        <w:t xml:space="preserve">). </w:t>
      </w:r>
    </w:p>
    <w:p w:rsidR="0047494E" w:rsidRDefault="0047494E" w:rsidP="00B86C47">
      <w:pPr>
        <w:pStyle w:val="Default"/>
        <w:jc w:val="both"/>
        <w:rPr>
          <w:sz w:val="22"/>
          <w:szCs w:val="22"/>
          <w:lang w:val="en-GB"/>
        </w:rPr>
      </w:pPr>
    </w:p>
    <w:p w:rsidR="00DA4E6E" w:rsidRDefault="00DA4E6E" w:rsidP="00DA4E6E">
      <w:pPr>
        <w:pStyle w:val="Default"/>
        <w:jc w:val="both"/>
        <w:rPr>
          <w:color w:val="auto"/>
          <w:sz w:val="22"/>
          <w:szCs w:val="22"/>
          <w:lang w:val="en-GB"/>
        </w:rPr>
      </w:pPr>
      <w:r w:rsidRPr="004328F8">
        <w:rPr>
          <w:color w:val="auto"/>
          <w:sz w:val="22"/>
          <w:szCs w:val="22"/>
          <w:lang w:val="en-GB"/>
        </w:rPr>
        <w:t xml:space="preserve">The </w:t>
      </w:r>
      <w:r>
        <w:rPr>
          <w:color w:val="auto"/>
          <w:sz w:val="22"/>
          <w:szCs w:val="22"/>
          <w:lang w:val="en-GB"/>
        </w:rPr>
        <w:t>GA</w:t>
      </w:r>
      <w:r w:rsidR="0047494E">
        <w:rPr>
          <w:color w:val="auto"/>
          <w:sz w:val="22"/>
          <w:szCs w:val="22"/>
          <w:lang w:val="en-GB"/>
        </w:rPr>
        <w:t xml:space="preserve"> </w:t>
      </w:r>
      <w:r>
        <w:rPr>
          <w:color w:val="auto"/>
          <w:sz w:val="22"/>
          <w:szCs w:val="22"/>
          <w:lang w:val="en-GB"/>
        </w:rPr>
        <w:t>including</w:t>
      </w:r>
      <w:r w:rsidRPr="004328F8">
        <w:rPr>
          <w:color w:val="auto"/>
          <w:sz w:val="22"/>
          <w:szCs w:val="22"/>
          <w:lang w:val="en-GB"/>
        </w:rPr>
        <w:t xml:space="preserve"> Annex </w:t>
      </w:r>
      <w:r>
        <w:rPr>
          <w:color w:val="auto"/>
          <w:sz w:val="22"/>
          <w:szCs w:val="22"/>
          <w:lang w:val="en-GB"/>
        </w:rPr>
        <w:t>1</w:t>
      </w:r>
      <w:r w:rsidRPr="004328F8">
        <w:rPr>
          <w:color w:val="auto"/>
          <w:sz w:val="22"/>
          <w:szCs w:val="22"/>
          <w:lang w:val="en-GB"/>
        </w:rPr>
        <w:t xml:space="preserve"> </w:t>
      </w:r>
      <w:r>
        <w:rPr>
          <w:color w:val="auto"/>
          <w:sz w:val="22"/>
          <w:szCs w:val="22"/>
          <w:lang w:val="en-GB"/>
        </w:rPr>
        <w:t>(</w:t>
      </w:r>
      <w:r w:rsidRPr="004328F8">
        <w:rPr>
          <w:color w:val="auto"/>
          <w:sz w:val="22"/>
          <w:szCs w:val="22"/>
          <w:lang w:val="en-GB"/>
        </w:rPr>
        <w:t xml:space="preserve">Description of </w:t>
      </w:r>
      <w:r>
        <w:rPr>
          <w:color w:val="auto"/>
          <w:sz w:val="22"/>
          <w:szCs w:val="22"/>
          <w:lang w:val="en-GB"/>
        </w:rPr>
        <w:t>the Action)</w:t>
      </w:r>
      <w:r w:rsidRPr="004328F8">
        <w:rPr>
          <w:color w:val="auto"/>
          <w:sz w:val="22"/>
          <w:szCs w:val="22"/>
          <w:lang w:val="en-GB"/>
        </w:rPr>
        <w:t xml:space="preserve"> </w:t>
      </w:r>
      <w:r>
        <w:rPr>
          <w:color w:val="auto"/>
          <w:sz w:val="22"/>
          <w:szCs w:val="22"/>
          <w:lang w:val="en-GB"/>
        </w:rPr>
        <w:t xml:space="preserve">as well as all </w:t>
      </w:r>
      <w:r w:rsidR="00BC2F92">
        <w:rPr>
          <w:color w:val="auto"/>
          <w:sz w:val="22"/>
          <w:szCs w:val="22"/>
          <w:lang w:val="en-GB"/>
        </w:rPr>
        <w:t xml:space="preserve">potential supplements </w:t>
      </w:r>
      <w:proofErr w:type="gramStart"/>
      <w:r w:rsidRPr="009710CE">
        <w:rPr>
          <w:color w:val="auto"/>
          <w:sz w:val="22"/>
          <w:szCs w:val="22"/>
          <w:lang w:val="en-GB"/>
        </w:rPr>
        <w:t>form</w:t>
      </w:r>
      <w:proofErr w:type="gramEnd"/>
      <w:r w:rsidRPr="004328F8">
        <w:rPr>
          <w:color w:val="auto"/>
          <w:sz w:val="22"/>
          <w:szCs w:val="22"/>
          <w:lang w:val="en-GB"/>
        </w:rPr>
        <w:t xml:space="preserve"> an integral part of this contract. </w:t>
      </w:r>
    </w:p>
    <w:p w:rsidR="00DA4E6E" w:rsidRPr="00B86C47" w:rsidRDefault="00DA4E6E" w:rsidP="00B86C47">
      <w:pPr>
        <w:pStyle w:val="Default"/>
        <w:jc w:val="both"/>
        <w:rPr>
          <w:sz w:val="22"/>
          <w:szCs w:val="22"/>
          <w:lang w:val="en-GB"/>
        </w:rPr>
      </w:pPr>
    </w:p>
    <w:p w:rsidR="00B86C47" w:rsidRDefault="009E52F6" w:rsidP="00B86C47">
      <w:pPr>
        <w:pStyle w:val="Default"/>
        <w:jc w:val="both"/>
        <w:rPr>
          <w:sz w:val="22"/>
          <w:szCs w:val="22"/>
          <w:lang w:val="en-GB"/>
        </w:rPr>
      </w:pPr>
      <w:r>
        <w:rPr>
          <w:sz w:val="22"/>
          <w:szCs w:val="22"/>
          <w:lang w:val="en-GB"/>
        </w:rPr>
        <w:t>The e</w:t>
      </w:r>
      <w:r w:rsidR="00B86C47" w:rsidRPr="00B86C47">
        <w:rPr>
          <w:sz w:val="22"/>
          <w:szCs w:val="22"/>
          <w:lang w:val="en-GB"/>
        </w:rPr>
        <w:t xml:space="preserve">mployment will end without requiring any further notice by the end of </w:t>
      </w:r>
      <w:r w:rsidR="00B86C47" w:rsidRPr="00B86C47">
        <w:rPr>
          <w:b/>
          <w:bCs/>
          <w:i/>
          <w:iCs/>
          <w:sz w:val="22"/>
          <w:szCs w:val="22"/>
          <w:lang w:val="en-GB"/>
        </w:rPr>
        <w:t>[Date]</w:t>
      </w:r>
      <w:r w:rsidR="00B86C47" w:rsidRPr="00B86C47">
        <w:rPr>
          <w:sz w:val="22"/>
          <w:szCs w:val="22"/>
          <w:lang w:val="en-GB"/>
        </w:rPr>
        <w:t xml:space="preserve">. </w:t>
      </w:r>
    </w:p>
    <w:p w:rsidR="0047494E" w:rsidRPr="00B86C47" w:rsidRDefault="0047494E" w:rsidP="00B86C47">
      <w:pPr>
        <w:pStyle w:val="Default"/>
        <w:jc w:val="both"/>
        <w:rPr>
          <w:sz w:val="22"/>
          <w:szCs w:val="22"/>
          <w:lang w:val="en-GB"/>
        </w:rPr>
      </w:pPr>
    </w:p>
    <w:p w:rsidR="0047494E" w:rsidRPr="00B86C47" w:rsidRDefault="00B86C47" w:rsidP="00B86C47">
      <w:pPr>
        <w:pStyle w:val="Default"/>
        <w:jc w:val="both"/>
        <w:rPr>
          <w:sz w:val="22"/>
          <w:szCs w:val="22"/>
          <w:lang w:val="en-GB"/>
        </w:rPr>
      </w:pPr>
      <w:r w:rsidRPr="00B86C47">
        <w:rPr>
          <w:sz w:val="22"/>
          <w:szCs w:val="22"/>
          <w:lang w:val="en-GB"/>
        </w:rPr>
        <w:t xml:space="preserve">The EU-researcher </w:t>
      </w:r>
      <w:r w:rsidR="0047494E">
        <w:rPr>
          <w:sz w:val="22"/>
          <w:szCs w:val="22"/>
          <w:lang w:val="en-GB"/>
        </w:rPr>
        <w:t xml:space="preserve">is </w:t>
      </w:r>
      <w:r w:rsidRPr="00B86C47">
        <w:rPr>
          <w:sz w:val="22"/>
          <w:szCs w:val="22"/>
          <w:lang w:val="en-GB"/>
        </w:rPr>
        <w:t xml:space="preserve">aware of the </w:t>
      </w:r>
      <w:r w:rsidR="00B6352D">
        <w:rPr>
          <w:sz w:val="22"/>
          <w:szCs w:val="22"/>
          <w:lang w:val="en-GB"/>
        </w:rPr>
        <w:t>selection</w:t>
      </w:r>
      <w:r w:rsidR="00B6352D" w:rsidRPr="00B86C47">
        <w:rPr>
          <w:sz w:val="22"/>
          <w:szCs w:val="22"/>
          <w:lang w:val="en-GB"/>
        </w:rPr>
        <w:t xml:space="preserve"> </w:t>
      </w:r>
      <w:r w:rsidRPr="00B86C47">
        <w:rPr>
          <w:sz w:val="22"/>
          <w:szCs w:val="22"/>
          <w:lang w:val="en-GB"/>
        </w:rPr>
        <w:t xml:space="preserve">criteria she/he has to fulfil at the time of recruitment in order to be eligible </w:t>
      </w:r>
      <w:r w:rsidR="00DC282D">
        <w:rPr>
          <w:sz w:val="22"/>
          <w:szCs w:val="22"/>
          <w:lang w:val="en-GB"/>
        </w:rPr>
        <w:t>for project funding</w:t>
      </w:r>
      <w:r w:rsidRPr="00B86C47">
        <w:rPr>
          <w:sz w:val="22"/>
          <w:szCs w:val="22"/>
          <w:lang w:val="en-GB"/>
        </w:rPr>
        <w:t xml:space="preserve">. </w:t>
      </w:r>
    </w:p>
    <w:p w:rsidR="00B86C47" w:rsidRPr="00B86C47" w:rsidRDefault="00B86C47" w:rsidP="0047494E">
      <w:pPr>
        <w:pStyle w:val="Default"/>
        <w:jc w:val="center"/>
        <w:rPr>
          <w:sz w:val="22"/>
          <w:szCs w:val="22"/>
          <w:lang w:val="en-GB"/>
        </w:rPr>
      </w:pPr>
      <w:r w:rsidRPr="00B86C47">
        <w:rPr>
          <w:b/>
          <w:bCs/>
          <w:sz w:val="22"/>
          <w:szCs w:val="22"/>
          <w:lang w:val="en-GB"/>
        </w:rPr>
        <w:lastRenderedPageBreak/>
        <w:t>§ 2</w:t>
      </w:r>
    </w:p>
    <w:p w:rsidR="00B86C47" w:rsidRPr="00B86C47" w:rsidRDefault="00B86C47" w:rsidP="0047494E">
      <w:pPr>
        <w:pStyle w:val="Default"/>
        <w:jc w:val="center"/>
        <w:rPr>
          <w:sz w:val="22"/>
          <w:szCs w:val="22"/>
          <w:lang w:val="en-GB"/>
        </w:rPr>
      </w:pPr>
      <w:r w:rsidRPr="00B86C47">
        <w:rPr>
          <w:b/>
          <w:bCs/>
          <w:sz w:val="22"/>
          <w:szCs w:val="22"/>
          <w:lang w:val="en-GB"/>
        </w:rPr>
        <w:t>Obligation</w:t>
      </w:r>
      <w:r w:rsidR="00DC282D">
        <w:rPr>
          <w:b/>
          <w:bCs/>
          <w:sz w:val="22"/>
          <w:szCs w:val="22"/>
          <w:lang w:val="en-GB"/>
        </w:rPr>
        <w:t>s</w:t>
      </w:r>
      <w:r w:rsidRPr="00B86C47">
        <w:rPr>
          <w:b/>
          <w:bCs/>
          <w:sz w:val="22"/>
          <w:szCs w:val="22"/>
          <w:lang w:val="en-GB"/>
        </w:rPr>
        <w:t xml:space="preserve"> of the EU-Researcher</w:t>
      </w:r>
    </w:p>
    <w:p w:rsidR="0047494E" w:rsidRDefault="0047494E" w:rsidP="00B86C47">
      <w:pPr>
        <w:pStyle w:val="Default"/>
        <w:jc w:val="both"/>
        <w:rPr>
          <w:sz w:val="22"/>
          <w:szCs w:val="22"/>
          <w:lang w:val="en-GB"/>
        </w:rPr>
      </w:pPr>
    </w:p>
    <w:p w:rsidR="0047494E" w:rsidRDefault="00134C09" w:rsidP="0047494E">
      <w:pPr>
        <w:pStyle w:val="Default"/>
        <w:jc w:val="both"/>
        <w:rPr>
          <w:color w:val="auto"/>
          <w:sz w:val="22"/>
          <w:szCs w:val="22"/>
          <w:lang w:val="en-GB"/>
        </w:rPr>
      </w:pPr>
      <w:r>
        <w:rPr>
          <w:color w:val="auto"/>
          <w:sz w:val="22"/>
          <w:szCs w:val="22"/>
          <w:lang w:val="en-GB"/>
        </w:rPr>
        <w:t xml:space="preserve">1. </w:t>
      </w:r>
      <w:r w:rsidRPr="004328F8">
        <w:rPr>
          <w:color w:val="auto"/>
          <w:sz w:val="22"/>
          <w:szCs w:val="22"/>
          <w:lang w:val="en-GB"/>
        </w:rPr>
        <w:t xml:space="preserve">The EU-Researcher is obliged to adhere to all instructions related to the employment. As far as the host institute has set up </w:t>
      </w:r>
      <w:r w:rsidRPr="00F43532">
        <w:rPr>
          <w:sz w:val="22"/>
          <w:szCs w:val="22"/>
          <w:lang w:val="en-GB"/>
        </w:rPr>
        <w:t>institut</w:t>
      </w:r>
      <w:r>
        <w:rPr>
          <w:sz w:val="22"/>
          <w:szCs w:val="22"/>
          <w:lang w:val="en-GB"/>
        </w:rPr>
        <w:t>ional</w:t>
      </w:r>
      <w:r w:rsidRPr="004328F8">
        <w:rPr>
          <w:color w:val="auto"/>
          <w:sz w:val="22"/>
          <w:szCs w:val="22"/>
          <w:lang w:val="en-GB"/>
        </w:rPr>
        <w:t xml:space="preserve"> rules, they are part of this contract. </w:t>
      </w:r>
    </w:p>
    <w:p w:rsidR="00134C09" w:rsidRPr="00F43532" w:rsidRDefault="00134C09" w:rsidP="0047494E">
      <w:pPr>
        <w:pStyle w:val="Default"/>
        <w:jc w:val="both"/>
        <w:rPr>
          <w:sz w:val="22"/>
          <w:szCs w:val="22"/>
          <w:lang w:val="en-GB"/>
        </w:rPr>
      </w:pPr>
    </w:p>
    <w:p w:rsidR="0047494E" w:rsidRDefault="00134C09" w:rsidP="00B86C47">
      <w:pPr>
        <w:pStyle w:val="Default"/>
        <w:jc w:val="both"/>
        <w:rPr>
          <w:sz w:val="22"/>
          <w:szCs w:val="22"/>
          <w:lang w:val="en-GB"/>
        </w:rPr>
      </w:pPr>
      <w:r>
        <w:rPr>
          <w:color w:val="auto"/>
          <w:sz w:val="22"/>
          <w:szCs w:val="22"/>
          <w:lang w:val="en-GB"/>
        </w:rPr>
        <w:t>2</w:t>
      </w:r>
      <w:r w:rsidRPr="004328F8">
        <w:rPr>
          <w:color w:val="auto"/>
          <w:sz w:val="22"/>
          <w:szCs w:val="22"/>
          <w:lang w:val="en-GB"/>
        </w:rPr>
        <w:t xml:space="preserve">. </w:t>
      </w:r>
      <w:r>
        <w:rPr>
          <w:color w:val="auto"/>
          <w:sz w:val="22"/>
          <w:szCs w:val="22"/>
          <w:lang w:val="en-GB"/>
        </w:rPr>
        <w:t>The EU-Researcher agrees to accurately attend to all tasks and to discharge all obligations related to the employment.</w:t>
      </w:r>
    </w:p>
    <w:p w:rsidR="00134C09" w:rsidRDefault="00134C09" w:rsidP="00B86C47">
      <w:pPr>
        <w:pStyle w:val="Default"/>
        <w:jc w:val="both"/>
        <w:rPr>
          <w:sz w:val="22"/>
          <w:szCs w:val="22"/>
          <w:lang w:val="en-GB"/>
        </w:rPr>
      </w:pPr>
    </w:p>
    <w:p w:rsidR="00B86C47" w:rsidRDefault="0047494E" w:rsidP="0047494E">
      <w:pPr>
        <w:pStyle w:val="Default"/>
        <w:jc w:val="both"/>
        <w:rPr>
          <w:sz w:val="22"/>
          <w:szCs w:val="22"/>
          <w:lang w:val="en-GB"/>
        </w:rPr>
      </w:pPr>
      <w:r>
        <w:rPr>
          <w:sz w:val="22"/>
          <w:szCs w:val="22"/>
          <w:lang w:val="en-GB"/>
        </w:rPr>
        <w:t>3</w:t>
      </w:r>
      <w:r w:rsidR="00B86C47" w:rsidRPr="00B86C47">
        <w:rPr>
          <w:sz w:val="22"/>
          <w:szCs w:val="22"/>
          <w:lang w:val="en-GB"/>
        </w:rPr>
        <w:t xml:space="preserve">. </w:t>
      </w:r>
      <w:r>
        <w:rPr>
          <w:sz w:val="22"/>
          <w:szCs w:val="22"/>
          <w:lang w:val="en-GB"/>
        </w:rPr>
        <w:t>The</w:t>
      </w:r>
      <w:r w:rsidR="00B86C47" w:rsidRPr="00B86C47">
        <w:rPr>
          <w:sz w:val="22"/>
          <w:szCs w:val="22"/>
          <w:lang w:val="en-GB"/>
        </w:rPr>
        <w:t xml:space="preserve"> EU-</w:t>
      </w:r>
      <w:r w:rsidR="00F8505C" w:rsidRPr="00B86C47">
        <w:rPr>
          <w:sz w:val="22"/>
          <w:szCs w:val="22"/>
          <w:lang w:val="en-GB"/>
        </w:rPr>
        <w:t>Researcher</w:t>
      </w:r>
      <w:r w:rsidR="00B86C47" w:rsidRPr="00B86C47">
        <w:rPr>
          <w:sz w:val="22"/>
          <w:szCs w:val="22"/>
          <w:lang w:val="en-GB"/>
        </w:rPr>
        <w:t xml:space="preserve"> will </w:t>
      </w:r>
      <w:r w:rsidR="00DC282D">
        <w:rPr>
          <w:sz w:val="22"/>
          <w:szCs w:val="22"/>
          <w:lang w:val="en-GB"/>
        </w:rPr>
        <w:t>set up</w:t>
      </w:r>
      <w:r w:rsidR="00B86C47" w:rsidRPr="00B86C47">
        <w:rPr>
          <w:sz w:val="22"/>
          <w:szCs w:val="22"/>
          <w:lang w:val="en-GB"/>
        </w:rPr>
        <w:t xml:space="preserve"> a personal career development plan at the time she/he starts </w:t>
      </w:r>
      <w:r w:rsidR="006506FD">
        <w:rPr>
          <w:sz w:val="22"/>
          <w:szCs w:val="22"/>
          <w:lang w:val="en-GB"/>
        </w:rPr>
        <w:t>her/</w:t>
      </w:r>
      <w:r>
        <w:rPr>
          <w:sz w:val="22"/>
          <w:szCs w:val="22"/>
          <w:lang w:val="en-GB"/>
        </w:rPr>
        <w:t>his</w:t>
      </w:r>
      <w:r w:rsidR="0056139E">
        <w:rPr>
          <w:sz w:val="22"/>
          <w:szCs w:val="22"/>
          <w:lang w:val="en-GB"/>
        </w:rPr>
        <w:t xml:space="preserve"> </w:t>
      </w:r>
      <w:r w:rsidR="0056139E" w:rsidRPr="009E52F6">
        <w:rPr>
          <w:sz w:val="22"/>
          <w:szCs w:val="22"/>
          <w:lang w:val="en-GB"/>
        </w:rPr>
        <w:t>initial</w:t>
      </w:r>
      <w:r w:rsidR="00547E62" w:rsidRPr="009E52F6">
        <w:rPr>
          <w:sz w:val="22"/>
          <w:szCs w:val="22"/>
          <w:lang w:val="en-GB"/>
        </w:rPr>
        <w:t xml:space="preserve"> </w:t>
      </w:r>
      <w:r w:rsidR="00547E62" w:rsidRPr="00547E62">
        <w:rPr>
          <w:sz w:val="22"/>
          <w:szCs w:val="22"/>
          <w:lang w:val="en-GB"/>
        </w:rPr>
        <w:t>training</w:t>
      </w:r>
      <w:r>
        <w:rPr>
          <w:sz w:val="22"/>
          <w:szCs w:val="22"/>
          <w:lang w:val="en-GB"/>
        </w:rPr>
        <w:t xml:space="preserve"> </w:t>
      </w:r>
      <w:r w:rsidR="00B86C47" w:rsidRPr="00B86C47">
        <w:rPr>
          <w:sz w:val="22"/>
          <w:szCs w:val="22"/>
          <w:lang w:val="en-GB"/>
        </w:rPr>
        <w:t>within the framework of the</w:t>
      </w:r>
      <w:r w:rsidR="00173E61">
        <w:rPr>
          <w:sz w:val="22"/>
          <w:szCs w:val="22"/>
          <w:lang w:val="en-GB"/>
        </w:rPr>
        <w:t xml:space="preserve"> </w:t>
      </w:r>
      <w:r w:rsidR="009E52F6">
        <w:rPr>
          <w:sz w:val="22"/>
          <w:szCs w:val="22"/>
          <w:lang w:val="en-GB"/>
        </w:rPr>
        <w:t>European Training Network</w:t>
      </w:r>
      <w:r w:rsidR="00B86C47" w:rsidRPr="00B86C47">
        <w:rPr>
          <w:sz w:val="22"/>
          <w:szCs w:val="22"/>
          <w:lang w:val="en-GB"/>
        </w:rPr>
        <w:t xml:space="preserve">. This career development plan will be created in collaboration with the host institution’s </w:t>
      </w:r>
      <w:r w:rsidR="00B86C47" w:rsidRPr="00B86C47">
        <w:rPr>
          <w:b/>
          <w:bCs/>
          <w:i/>
          <w:iCs/>
          <w:sz w:val="22"/>
          <w:szCs w:val="22"/>
          <w:lang w:val="en-GB"/>
        </w:rPr>
        <w:t>[</w:t>
      </w:r>
      <w:r w:rsidR="00134C09">
        <w:rPr>
          <w:b/>
          <w:bCs/>
          <w:i/>
          <w:iCs/>
          <w:sz w:val="22"/>
          <w:szCs w:val="22"/>
          <w:lang w:val="en-GB"/>
        </w:rPr>
        <w:t>name</w:t>
      </w:r>
      <w:r w:rsidR="00B86C47" w:rsidRPr="00B86C47">
        <w:rPr>
          <w:b/>
          <w:bCs/>
          <w:i/>
          <w:iCs/>
          <w:sz w:val="22"/>
          <w:szCs w:val="22"/>
          <w:lang w:val="en-GB"/>
        </w:rPr>
        <w:t xml:space="preserve">] </w:t>
      </w:r>
      <w:r w:rsidR="00B86C47" w:rsidRPr="00B86C47">
        <w:rPr>
          <w:sz w:val="22"/>
          <w:szCs w:val="22"/>
          <w:lang w:val="en-GB"/>
        </w:rPr>
        <w:t xml:space="preserve">scientist in charge referred to in Annex </w:t>
      </w:r>
      <w:r w:rsidR="006506FD">
        <w:rPr>
          <w:sz w:val="22"/>
          <w:szCs w:val="22"/>
          <w:lang w:val="en-GB"/>
        </w:rPr>
        <w:t>1</w:t>
      </w:r>
      <w:r w:rsidR="00B86C47" w:rsidRPr="00B86C47">
        <w:rPr>
          <w:sz w:val="22"/>
          <w:szCs w:val="22"/>
          <w:lang w:val="en-GB"/>
        </w:rPr>
        <w:t xml:space="preserve"> (G</w:t>
      </w:r>
      <w:r w:rsidR="006506FD">
        <w:rPr>
          <w:sz w:val="22"/>
          <w:szCs w:val="22"/>
          <w:lang w:val="en-GB"/>
        </w:rPr>
        <w:t>A</w:t>
      </w:r>
      <w:r w:rsidR="00B86C47" w:rsidRPr="00B86C47">
        <w:rPr>
          <w:sz w:val="22"/>
          <w:szCs w:val="22"/>
          <w:lang w:val="en-GB"/>
        </w:rPr>
        <w:t xml:space="preserve">), who is responsible for supervising all activities of the </w:t>
      </w:r>
      <w:r>
        <w:rPr>
          <w:sz w:val="22"/>
          <w:szCs w:val="22"/>
          <w:lang w:val="en-GB"/>
        </w:rPr>
        <w:t>EU-Researcher</w:t>
      </w:r>
      <w:r w:rsidR="006506FD">
        <w:rPr>
          <w:sz w:val="22"/>
          <w:szCs w:val="22"/>
          <w:lang w:val="en-GB"/>
        </w:rPr>
        <w:t xml:space="preserve"> </w:t>
      </w:r>
      <w:r w:rsidR="009E52F6">
        <w:rPr>
          <w:sz w:val="22"/>
          <w:szCs w:val="22"/>
          <w:lang w:val="en-GB"/>
        </w:rPr>
        <w:t>related to</w:t>
      </w:r>
      <w:r w:rsidR="00173E61">
        <w:rPr>
          <w:sz w:val="22"/>
          <w:szCs w:val="22"/>
          <w:lang w:val="en-GB"/>
        </w:rPr>
        <w:t xml:space="preserve"> </w:t>
      </w:r>
      <w:r w:rsidR="00547E62">
        <w:rPr>
          <w:sz w:val="22"/>
          <w:szCs w:val="22"/>
          <w:lang w:val="en-GB"/>
        </w:rPr>
        <w:t xml:space="preserve">her/his </w:t>
      </w:r>
      <w:r w:rsidR="00547E62" w:rsidRPr="009E52F6">
        <w:rPr>
          <w:sz w:val="22"/>
          <w:szCs w:val="22"/>
          <w:lang w:val="en-GB"/>
        </w:rPr>
        <w:t>training</w:t>
      </w:r>
      <w:r w:rsidR="009E52F6">
        <w:rPr>
          <w:sz w:val="22"/>
          <w:szCs w:val="22"/>
          <w:lang w:val="en-GB"/>
        </w:rPr>
        <w:t xml:space="preserve"> </w:t>
      </w:r>
      <w:r w:rsidR="009E52F6" w:rsidRPr="00CA5F14">
        <w:rPr>
          <w:sz w:val="22"/>
          <w:szCs w:val="22"/>
          <w:lang w:val="en-GB"/>
        </w:rPr>
        <w:t>programme</w:t>
      </w:r>
      <w:r w:rsidR="00B86C47" w:rsidRPr="00CA5F14">
        <w:rPr>
          <w:sz w:val="22"/>
          <w:szCs w:val="22"/>
          <w:lang w:val="en-GB"/>
        </w:rPr>
        <w:t>.</w:t>
      </w:r>
      <w:r w:rsidR="00B86C47" w:rsidRPr="00B86C47">
        <w:rPr>
          <w:sz w:val="22"/>
          <w:szCs w:val="22"/>
          <w:lang w:val="en-GB"/>
        </w:rPr>
        <w:t xml:space="preserve"> This personal career development plan must be attached to the contract no later than six weeks after the commencement of the employment. </w:t>
      </w:r>
    </w:p>
    <w:p w:rsidR="0047494E" w:rsidRPr="00B86C47" w:rsidRDefault="0047494E" w:rsidP="0047494E">
      <w:pPr>
        <w:pStyle w:val="Default"/>
        <w:jc w:val="both"/>
        <w:rPr>
          <w:sz w:val="22"/>
          <w:szCs w:val="22"/>
          <w:lang w:val="en-GB"/>
        </w:rPr>
      </w:pPr>
    </w:p>
    <w:p w:rsidR="0047494E" w:rsidRPr="00B86C47" w:rsidRDefault="0047494E" w:rsidP="0047494E">
      <w:pPr>
        <w:pStyle w:val="Default"/>
        <w:jc w:val="both"/>
        <w:rPr>
          <w:sz w:val="22"/>
          <w:szCs w:val="22"/>
          <w:lang w:val="en-GB"/>
        </w:rPr>
      </w:pPr>
      <w:r w:rsidRPr="00B86C47">
        <w:rPr>
          <w:sz w:val="22"/>
          <w:szCs w:val="22"/>
          <w:lang w:val="en-GB"/>
        </w:rPr>
        <w:t xml:space="preserve">4. The working hours are equivalent to the regular weekly working hours of a full-time employee pursuant to the </w:t>
      </w:r>
      <w:r w:rsidR="001C3265">
        <w:rPr>
          <w:sz w:val="22"/>
          <w:szCs w:val="22"/>
          <w:lang w:val="en-GB"/>
        </w:rPr>
        <w:t>[</w:t>
      </w:r>
      <w:r w:rsidRPr="00B86C47">
        <w:rPr>
          <w:sz w:val="22"/>
          <w:szCs w:val="22"/>
          <w:lang w:val="en-GB"/>
        </w:rPr>
        <w:t>TV-L/</w:t>
      </w:r>
      <w:proofErr w:type="spellStart"/>
      <w:r w:rsidRPr="00B86C47">
        <w:rPr>
          <w:sz w:val="22"/>
          <w:szCs w:val="22"/>
          <w:lang w:val="en-GB"/>
        </w:rPr>
        <w:t>TVöD</w:t>
      </w:r>
      <w:proofErr w:type="spellEnd"/>
      <w:r w:rsidR="001C3265">
        <w:rPr>
          <w:sz w:val="22"/>
          <w:szCs w:val="22"/>
          <w:lang w:val="en-GB"/>
        </w:rPr>
        <w:t>]</w:t>
      </w:r>
      <w:r w:rsidRPr="00B86C47">
        <w:rPr>
          <w:sz w:val="22"/>
          <w:szCs w:val="22"/>
          <w:lang w:val="en-GB"/>
        </w:rPr>
        <w:t xml:space="preserve">. </w:t>
      </w:r>
    </w:p>
    <w:p w:rsidR="00B86C47" w:rsidRPr="00B86C47" w:rsidRDefault="00B86C47" w:rsidP="00B86C47">
      <w:pPr>
        <w:pStyle w:val="Default"/>
        <w:jc w:val="both"/>
        <w:rPr>
          <w:sz w:val="22"/>
          <w:szCs w:val="22"/>
          <w:lang w:val="en-GB"/>
        </w:rPr>
      </w:pPr>
    </w:p>
    <w:p w:rsidR="0047494E" w:rsidRDefault="0047494E" w:rsidP="0047494E">
      <w:pPr>
        <w:pStyle w:val="Default"/>
        <w:jc w:val="both"/>
        <w:rPr>
          <w:sz w:val="22"/>
          <w:szCs w:val="22"/>
          <w:lang w:val="en-GB"/>
        </w:rPr>
      </w:pPr>
      <w:r w:rsidRPr="00B86C47">
        <w:rPr>
          <w:sz w:val="22"/>
          <w:szCs w:val="22"/>
          <w:lang w:val="en-GB"/>
        </w:rPr>
        <w:t xml:space="preserve">5. For the duration of this contract, the EU-Researcher agrees to exclusively dedicate her/his time to the project mentioned in § 1 and </w:t>
      </w:r>
      <w:r w:rsidR="00DC282D">
        <w:rPr>
          <w:sz w:val="22"/>
          <w:szCs w:val="22"/>
          <w:lang w:val="en-GB"/>
        </w:rPr>
        <w:t xml:space="preserve">not to take up any other paid </w:t>
      </w:r>
      <w:r w:rsidRPr="00B86C47">
        <w:rPr>
          <w:sz w:val="22"/>
          <w:szCs w:val="22"/>
          <w:lang w:val="en-GB"/>
        </w:rPr>
        <w:t xml:space="preserve">gratuitous activities. Exceptions </w:t>
      </w:r>
      <w:r w:rsidR="001C63BD">
        <w:rPr>
          <w:sz w:val="22"/>
          <w:szCs w:val="22"/>
          <w:lang w:val="en-GB"/>
        </w:rPr>
        <w:t>hereof</w:t>
      </w:r>
      <w:r w:rsidRPr="00B86C47">
        <w:rPr>
          <w:sz w:val="22"/>
          <w:szCs w:val="22"/>
          <w:lang w:val="en-GB"/>
        </w:rPr>
        <w:t xml:space="preserve"> are only permitted if previously approved in writing by the host institution’s scientist in charge responsible for supervising the activities of the EU-Researcher. </w:t>
      </w:r>
    </w:p>
    <w:p w:rsidR="0047494E" w:rsidRPr="00B86C47" w:rsidRDefault="0047494E" w:rsidP="0047494E">
      <w:pPr>
        <w:pStyle w:val="Default"/>
        <w:jc w:val="both"/>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6. The EU-Researcher agrees to</w:t>
      </w:r>
      <w:r w:rsidR="001C63BD">
        <w:rPr>
          <w:sz w:val="22"/>
          <w:szCs w:val="22"/>
          <w:lang w:val="en-GB"/>
        </w:rPr>
        <w:t xml:space="preserve"> </w:t>
      </w:r>
      <w:r w:rsidRPr="00B86C47">
        <w:rPr>
          <w:sz w:val="22"/>
          <w:szCs w:val="22"/>
          <w:lang w:val="en-GB"/>
        </w:rPr>
        <w:t xml:space="preserve">inform the host institution </w:t>
      </w:r>
      <w:r w:rsidR="001C63BD">
        <w:rPr>
          <w:sz w:val="22"/>
          <w:szCs w:val="22"/>
          <w:lang w:val="en-GB"/>
        </w:rPr>
        <w:t xml:space="preserve">without delay </w:t>
      </w:r>
      <w:r w:rsidRPr="00B86C47">
        <w:rPr>
          <w:sz w:val="22"/>
          <w:szCs w:val="22"/>
          <w:lang w:val="en-GB"/>
        </w:rPr>
        <w:t xml:space="preserve">on each and every condition that may </w:t>
      </w:r>
      <w:r w:rsidR="001C3265">
        <w:rPr>
          <w:sz w:val="22"/>
          <w:szCs w:val="22"/>
          <w:lang w:val="en-GB"/>
        </w:rPr>
        <w:t>a</w:t>
      </w:r>
      <w:r w:rsidRPr="00B86C47">
        <w:rPr>
          <w:sz w:val="22"/>
          <w:szCs w:val="22"/>
          <w:lang w:val="en-GB"/>
        </w:rPr>
        <w:t xml:space="preserve">ffect the continuation of the </w:t>
      </w:r>
      <w:r w:rsidR="00A74893">
        <w:rPr>
          <w:sz w:val="22"/>
          <w:szCs w:val="22"/>
          <w:lang w:val="en-GB"/>
        </w:rPr>
        <w:t>GA</w:t>
      </w:r>
      <w:r w:rsidR="00A74893" w:rsidRPr="00B86C47">
        <w:rPr>
          <w:sz w:val="22"/>
          <w:szCs w:val="22"/>
          <w:lang w:val="en-GB"/>
        </w:rPr>
        <w:t xml:space="preserve"> </w:t>
      </w:r>
      <w:r w:rsidRPr="00B86C47">
        <w:rPr>
          <w:sz w:val="22"/>
          <w:szCs w:val="22"/>
          <w:lang w:val="en-GB"/>
        </w:rPr>
        <w:t xml:space="preserve">or of this contract. In particular this applies to: </w:t>
      </w:r>
    </w:p>
    <w:p w:rsidR="00B86C47" w:rsidRPr="00B86C47" w:rsidRDefault="00B86C47" w:rsidP="00B86C47">
      <w:pPr>
        <w:pStyle w:val="Default"/>
        <w:jc w:val="both"/>
        <w:rPr>
          <w:sz w:val="22"/>
          <w:szCs w:val="22"/>
          <w:lang w:val="en-GB"/>
        </w:rPr>
      </w:pPr>
    </w:p>
    <w:p w:rsidR="00B86C47" w:rsidRPr="00B86C47" w:rsidRDefault="00B86C47" w:rsidP="001C3265">
      <w:pPr>
        <w:pStyle w:val="Default"/>
        <w:numPr>
          <w:ilvl w:val="0"/>
          <w:numId w:val="3"/>
        </w:numPr>
        <w:jc w:val="both"/>
        <w:rPr>
          <w:sz w:val="22"/>
          <w:szCs w:val="22"/>
          <w:lang w:val="en-GB"/>
        </w:rPr>
      </w:pPr>
      <w:r w:rsidRPr="00B86C47">
        <w:rPr>
          <w:sz w:val="22"/>
          <w:szCs w:val="22"/>
          <w:lang w:val="en-GB"/>
        </w:rPr>
        <w:t xml:space="preserve">each modification related to the contractual agreement and/or the personal career development plan </w:t>
      </w:r>
    </w:p>
    <w:p w:rsidR="00B86C47" w:rsidRPr="00B86C47" w:rsidRDefault="00B86C47" w:rsidP="00B86C47">
      <w:pPr>
        <w:pStyle w:val="Default"/>
        <w:jc w:val="both"/>
        <w:rPr>
          <w:sz w:val="22"/>
          <w:szCs w:val="22"/>
          <w:lang w:val="en-GB"/>
        </w:rPr>
      </w:pPr>
    </w:p>
    <w:p w:rsidR="00B86C47" w:rsidRPr="00B86C47" w:rsidRDefault="00B86C47" w:rsidP="001C3265">
      <w:pPr>
        <w:pStyle w:val="Default"/>
        <w:numPr>
          <w:ilvl w:val="0"/>
          <w:numId w:val="3"/>
        </w:numPr>
        <w:jc w:val="both"/>
        <w:rPr>
          <w:sz w:val="22"/>
          <w:szCs w:val="22"/>
          <w:lang w:val="en-GB"/>
        </w:rPr>
      </w:pPr>
      <w:r w:rsidRPr="00B86C47">
        <w:rPr>
          <w:sz w:val="22"/>
          <w:szCs w:val="22"/>
          <w:lang w:val="en-GB"/>
        </w:rPr>
        <w:t xml:space="preserve">each modification related to information that forms </w:t>
      </w:r>
      <w:r w:rsidR="001C63BD">
        <w:rPr>
          <w:sz w:val="22"/>
          <w:szCs w:val="22"/>
          <w:lang w:val="en-GB"/>
        </w:rPr>
        <w:t xml:space="preserve">the </w:t>
      </w:r>
      <w:r w:rsidRPr="00B86C47">
        <w:rPr>
          <w:sz w:val="22"/>
          <w:szCs w:val="22"/>
          <w:lang w:val="en-GB"/>
        </w:rPr>
        <w:t xml:space="preserve">basis of the employment within the Marie </w:t>
      </w:r>
      <w:proofErr w:type="spellStart"/>
      <w:r w:rsidR="001C63BD">
        <w:rPr>
          <w:sz w:val="22"/>
          <w:szCs w:val="22"/>
          <w:lang w:val="en-GB"/>
        </w:rPr>
        <w:t>Skłodowska</w:t>
      </w:r>
      <w:proofErr w:type="spellEnd"/>
      <w:r w:rsidR="001C63BD">
        <w:rPr>
          <w:sz w:val="22"/>
          <w:szCs w:val="22"/>
          <w:lang w:val="en-GB"/>
        </w:rPr>
        <w:t>-</w:t>
      </w:r>
      <w:r w:rsidRPr="00B86C47">
        <w:rPr>
          <w:sz w:val="22"/>
          <w:szCs w:val="22"/>
          <w:lang w:val="en-GB"/>
        </w:rPr>
        <w:t xml:space="preserve">Curie Action </w:t>
      </w:r>
    </w:p>
    <w:p w:rsidR="00B86C47" w:rsidRPr="00B86C47" w:rsidRDefault="00B86C47" w:rsidP="00B86C47">
      <w:pPr>
        <w:pStyle w:val="Default"/>
        <w:jc w:val="both"/>
        <w:rPr>
          <w:sz w:val="22"/>
          <w:szCs w:val="22"/>
          <w:lang w:val="en-GB"/>
        </w:rPr>
      </w:pPr>
    </w:p>
    <w:p w:rsidR="00B86C47" w:rsidRPr="00B86C47" w:rsidRDefault="00B86C47" w:rsidP="001C3265">
      <w:pPr>
        <w:pStyle w:val="Default"/>
        <w:numPr>
          <w:ilvl w:val="0"/>
          <w:numId w:val="3"/>
        </w:numPr>
        <w:jc w:val="both"/>
        <w:rPr>
          <w:sz w:val="22"/>
          <w:szCs w:val="22"/>
          <w:lang w:val="en-GB"/>
        </w:rPr>
      </w:pPr>
      <w:r w:rsidRPr="00B86C47">
        <w:rPr>
          <w:sz w:val="22"/>
          <w:szCs w:val="22"/>
          <w:lang w:val="en-GB"/>
        </w:rPr>
        <w:t xml:space="preserve">an illness that may directly effect this contract </w:t>
      </w:r>
    </w:p>
    <w:p w:rsidR="00B86C47" w:rsidRPr="00B86C47" w:rsidRDefault="00B86C47" w:rsidP="00B86C47">
      <w:pPr>
        <w:pStyle w:val="Default"/>
        <w:jc w:val="both"/>
        <w:rPr>
          <w:sz w:val="22"/>
          <w:szCs w:val="22"/>
          <w:lang w:val="en-GB"/>
        </w:rPr>
      </w:pPr>
    </w:p>
    <w:p w:rsidR="00B86C47" w:rsidRPr="00B86C47" w:rsidRDefault="00B86C47" w:rsidP="001C3265">
      <w:pPr>
        <w:pStyle w:val="Default"/>
        <w:numPr>
          <w:ilvl w:val="0"/>
          <w:numId w:val="3"/>
        </w:numPr>
        <w:jc w:val="both"/>
        <w:rPr>
          <w:sz w:val="22"/>
          <w:szCs w:val="22"/>
          <w:lang w:val="en-GB"/>
        </w:rPr>
      </w:pPr>
      <w:proofErr w:type="gramStart"/>
      <w:r w:rsidRPr="00B86C47">
        <w:rPr>
          <w:sz w:val="22"/>
          <w:szCs w:val="22"/>
          <w:lang w:val="en-GB"/>
        </w:rPr>
        <w:t>any</w:t>
      </w:r>
      <w:proofErr w:type="gramEnd"/>
      <w:r w:rsidRPr="00B86C47">
        <w:rPr>
          <w:sz w:val="22"/>
          <w:szCs w:val="22"/>
          <w:lang w:val="en-GB"/>
        </w:rPr>
        <w:t xml:space="preserve"> announcement of pregnancy according to applicable law. </w:t>
      </w:r>
    </w:p>
    <w:p w:rsidR="00B86C47" w:rsidRPr="00B86C47" w:rsidRDefault="00B86C47" w:rsidP="00B86C47">
      <w:pPr>
        <w:pStyle w:val="Default"/>
        <w:jc w:val="both"/>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7. The EU-Researcher agrees to provide all information associated with the project to the scientist in charge in written form in due time and pursuant to the G</w:t>
      </w:r>
      <w:r w:rsidR="001C3265">
        <w:rPr>
          <w:sz w:val="22"/>
          <w:szCs w:val="22"/>
          <w:lang w:val="en-GB"/>
        </w:rPr>
        <w:t>A</w:t>
      </w:r>
      <w:r w:rsidRPr="00B86C47">
        <w:rPr>
          <w:sz w:val="22"/>
          <w:szCs w:val="22"/>
          <w:lang w:val="en-GB"/>
        </w:rPr>
        <w:t xml:space="preserve"> (obligation to report). In particular, this applies when this employment status is terminated. If the Research Executive Agency should refuse the final payment </w:t>
      </w:r>
      <w:r w:rsidR="00DC282D">
        <w:rPr>
          <w:sz w:val="22"/>
          <w:szCs w:val="22"/>
          <w:lang w:val="en-GB"/>
        </w:rPr>
        <w:t>because</w:t>
      </w:r>
      <w:r w:rsidRPr="00B86C47">
        <w:rPr>
          <w:sz w:val="22"/>
          <w:szCs w:val="22"/>
          <w:lang w:val="en-GB"/>
        </w:rPr>
        <w:t xml:space="preserve"> the final report has not been </w:t>
      </w:r>
      <w:r w:rsidR="00C1570D">
        <w:rPr>
          <w:sz w:val="22"/>
          <w:szCs w:val="22"/>
          <w:lang w:val="en-GB"/>
        </w:rPr>
        <w:t>submitted</w:t>
      </w:r>
      <w:r w:rsidR="00C1570D" w:rsidRPr="00B86C47">
        <w:rPr>
          <w:sz w:val="22"/>
          <w:szCs w:val="22"/>
          <w:lang w:val="en-GB"/>
        </w:rPr>
        <w:t xml:space="preserve"> </w:t>
      </w:r>
      <w:r w:rsidR="00537971">
        <w:rPr>
          <w:sz w:val="22"/>
          <w:szCs w:val="22"/>
          <w:lang w:val="en-GB"/>
        </w:rPr>
        <w:t xml:space="preserve">at all </w:t>
      </w:r>
      <w:r w:rsidRPr="00B86C47">
        <w:rPr>
          <w:sz w:val="22"/>
          <w:szCs w:val="22"/>
          <w:lang w:val="en-GB"/>
        </w:rPr>
        <w:t>or</w:t>
      </w:r>
      <w:r w:rsidR="00173E61">
        <w:rPr>
          <w:sz w:val="22"/>
          <w:szCs w:val="22"/>
          <w:lang w:val="en-GB"/>
        </w:rPr>
        <w:t xml:space="preserve"> </w:t>
      </w:r>
      <w:r w:rsidR="00537971">
        <w:rPr>
          <w:sz w:val="22"/>
          <w:szCs w:val="22"/>
          <w:lang w:val="en-GB"/>
        </w:rPr>
        <w:t>only with delay</w:t>
      </w:r>
      <w:r w:rsidRPr="00B86C47">
        <w:rPr>
          <w:sz w:val="22"/>
          <w:szCs w:val="22"/>
          <w:lang w:val="en-GB"/>
        </w:rPr>
        <w:t xml:space="preserve">, the research institution may reclaim payments from the EU-Researcher already paid to him/her as far as she/he is responsible for the delay. </w:t>
      </w:r>
    </w:p>
    <w:p w:rsidR="00B86C47" w:rsidRPr="00B86C47" w:rsidRDefault="00B86C47" w:rsidP="00B86C47">
      <w:pPr>
        <w:pStyle w:val="Default"/>
        <w:jc w:val="both"/>
        <w:rPr>
          <w:sz w:val="22"/>
          <w:szCs w:val="22"/>
          <w:lang w:val="en-GB"/>
        </w:rPr>
      </w:pPr>
    </w:p>
    <w:p w:rsidR="00B86C47" w:rsidRPr="00B86C47" w:rsidRDefault="00B86C47" w:rsidP="00A74893">
      <w:pPr>
        <w:pStyle w:val="Default"/>
        <w:jc w:val="both"/>
        <w:rPr>
          <w:sz w:val="22"/>
          <w:szCs w:val="22"/>
          <w:lang w:val="en-GB"/>
        </w:rPr>
      </w:pPr>
      <w:r w:rsidRPr="00C1570D">
        <w:rPr>
          <w:sz w:val="22"/>
          <w:szCs w:val="22"/>
          <w:lang w:val="en-GB"/>
        </w:rPr>
        <w:t xml:space="preserve">8. </w:t>
      </w:r>
      <w:r w:rsidR="00C1570D">
        <w:rPr>
          <w:sz w:val="22"/>
          <w:szCs w:val="22"/>
          <w:lang w:val="en-GB"/>
        </w:rPr>
        <w:t xml:space="preserve">The </w:t>
      </w:r>
      <w:r w:rsidR="00C1570D" w:rsidRPr="00C1570D">
        <w:rPr>
          <w:sz w:val="22"/>
          <w:szCs w:val="22"/>
          <w:lang w:val="en-GB"/>
        </w:rPr>
        <w:t>EU</w:t>
      </w:r>
      <w:r w:rsidRPr="00C1570D">
        <w:rPr>
          <w:sz w:val="22"/>
          <w:szCs w:val="22"/>
          <w:lang w:val="en-GB"/>
        </w:rPr>
        <w:t xml:space="preserve">-Researcher agrees, pursuant to </w:t>
      </w:r>
      <w:r w:rsidR="00C1570D">
        <w:rPr>
          <w:sz w:val="22"/>
          <w:szCs w:val="22"/>
          <w:lang w:val="en-GB"/>
        </w:rPr>
        <w:t>Art. 32.1 (h) of the GA</w:t>
      </w:r>
      <w:r w:rsidRPr="00C1570D">
        <w:rPr>
          <w:sz w:val="22"/>
          <w:szCs w:val="22"/>
          <w:lang w:val="en-GB"/>
        </w:rPr>
        <w:t xml:space="preserve">, to fill in the evaluation questionnaires provided by the Research Executive Agency on her/his project work </w:t>
      </w:r>
      <w:r w:rsidRPr="00C1570D">
        <w:rPr>
          <w:b/>
          <w:bCs/>
          <w:i/>
          <w:iCs/>
          <w:sz w:val="22"/>
          <w:szCs w:val="22"/>
          <w:lang w:val="en-GB"/>
        </w:rPr>
        <w:t xml:space="preserve">[Title of Project] </w:t>
      </w:r>
      <w:r w:rsidRPr="00C1570D">
        <w:rPr>
          <w:sz w:val="22"/>
          <w:szCs w:val="22"/>
          <w:lang w:val="en-GB"/>
        </w:rPr>
        <w:t>prior to the termination of</w:t>
      </w:r>
      <w:r w:rsidR="00524931">
        <w:rPr>
          <w:sz w:val="22"/>
          <w:szCs w:val="22"/>
          <w:lang w:val="en-GB"/>
        </w:rPr>
        <w:t xml:space="preserve"> the </w:t>
      </w:r>
      <w:r w:rsidRPr="00C1570D">
        <w:rPr>
          <w:sz w:val="22"/>
          <w:szCs w:val="22"/>
          <w:lang w:val="en-GB"/>
        </w:rPr>
        <w:t>employment</w:t>
      </w:r>
      <w:r w:rsidR="009E5432">
        <w:rPr>
          <w:sz w:val="22"/>
          <w:szCs w:val="22"/>
          <w:lang w:val="en-GB"/>
        </w:rPr>
        <w:t xml:space="preserve">, </w:t>
      </w:r>
      <w:r w:rsidRPr="00C1570D">
        <w:rPr>
          <w:sz w:val="22"/>
          <w:szCs w:val="22"/>
          <w:lang w:val="en-GB"/>
        </w:rPr>
        <w:t xml:space="preserve">to fill in the follow-up questionnaires provided </w:t>
      </w:r>
      <w:r w:rsidR="00C1570D">
        <w:rPr>
          <w:sz w:val="22"/>
          <w:szCs w:val="22"/>
          <w:lang w:val="en-GB"/>
        </w:rPr>
        <w:t xml:space="preserve">by the Research Executive Agency </w:t>
      </w:r>
      <w:r w:rsidRPr="00C1570D">
        <w:rPr>
          <w:sz w:val="22"/>
          <w:szCs w:val="22"/>
          <w:lang w:val="en-GB"/>
        </w:rPr>
        <w:t xml:space="preserve">two years after the termination </w:t>
      </w:r>
      <w:r w:rsidR="00C1570D">
        <w:rPr>
          <w:sz w:val="22"/>
          <w:szCs w:val="22"/>
          <w:lang w:val="en-GB"/>
        </w:rPr>
        <w:t xml:space="preserve">of </w:t>
      </w:r>
      <w:r w:rsidR="009E5432">
        <w:rPr>
          <w:sz w:val="22"/>
          <w:szCs w:val="22"/>
          <w:lang w:val="en-GB"/>
        </w:rPr>
        <w:t xml:space="preserve">the </w:t>
      </w:r>
      <w:r w:rsidR="00C1570D">
        <w:rPr>
          <w:sz w:val="22"/>
          <w:szCs w:val="22"/>
          <w:lang w:val="en-GB"/>
        </w:rPr>
        <w:t>employment</w:t>
      </w:r>
      <w:r w:rsidRPr="00C1570D">
        <w:rPr>
          <w:sz w:val="22"/>
          <w:szCs w:val="22"/>
          <w:lang w:val="en-GB"/>
        </w:rPr>
        <w:t xml:space="preserve"> and to inform the host institution on the timely </w:t>
      </w:r>
      <w:r w:rsidR="00B72B61">
        <w:rPr>
          <w:sz w:val="22"/>
          <w:szCs w:val="22"/>
          <w:lang w:val="en-GB"/>
        </w:rPr>
        <w:t xml:space="preserve">submission </w:t>
      </w:r>
      <w:r w:rsidR="00DC282D">
        <w:rPr>
          <w:sz w:val="22"/>
          <w:szCs w:val="22"/>
          <w:lang w:val="en-GB"/>
        </w:rPr>
        <w:t xml:space="preserve">of the questionnaires </w:t>
      </w:r>
      <w:r w:rsidRPr="00C1570D">
        <w:rPr>
          <w:sz w:val="22"/>
          <w:szCs w:val="22"/>
          <w:lang w:val="en-GB"/>
        </w:rPr>
        <w:t xml:space="preserve">to the Research Executive Agency. Beyond that, the EU-Researcher agrees to inform the </w:t>
      </w:r>
      <w:r w:rsidRPr="00C1570D">
        <w:rPr>
          <w:sz w:val="22"/>
          <w:szCs w:val="22"/>
          <w:lang w:val="en-GB"/>
        </w:rPr>
        <w:lastRenderedPageBreak/>
        <w:t xml:space="preserve">host institution </w:t>
      </w:r>
      <w:r w:rsidR="009E5432">
        <w:rPr>
          <w:sz w:val="22"/>
          <w:szCs w:val="22"/>
          <w:lang w:val="en-GB"/>
        </w:rPr>
        <w:t>promptly</w:t>
      </w:r>
      <w:r w:rsidR="00316C2F" w:rsidRPr="00C1570D">
        <w:rPr>
          <w:sz w:val="22"/>
          <w:szCs w:val="22"/>
          <w:lang w:val="en-GB"/>
        </w:rPr>
        <w:t xml:space="preserve"> </w:t>
      </w:r>
      <w:r w:rsidR="009E5432">
        <w:rPr>
          <w:sz w:val="22"/>
          <w:szCs w:val="22"/>
          <w:lang w:val="en-GB"/>
        </w:rPr>
        <w:t xml:space="preserve">about changes of her/his contact data </w:t>
      </w:r>
      <w:r w:rsidRPr="00C1570D">
        <w:rPr>
          <w:sz w:val="22"/>
          <w:szCs w:val="22"/>
          <w:lang w:val="en-GB"/>
        </w:rPr>
        <w:t xml:space="preserve">for at least </w:t>
      </w:r>
      <w:r w:rsidR="00316C2F">
        <w:rPr>
          <w:sz w:val="22"/>
          <w:szCs w:val="22"/>
          <w:lang w:val="en-GB"/>
        </w:rPr>
        <w:t>two</w:t>
      </w:r>
      <w:r w:rsidR="00316C2F" w:rsidRPr="00C1570D">
        <w:rPr>
          <w:sz w:val="22"/>
          <w:szCs w:val="22"/>
          <w:lang w:val="en-GB"/>
        </w:rPr>
        <w:t xml:space="preserve"> </w:t>
      </w:r>
      <w:r w:rsidRPr="00C1570D">
        <w:rPr>
          <w:sz w:val="22"/>
          <w:szCs w:val="22"/>
          <w:lang w:val="en-GB"/>
        </w:rPr>
        <w:t xml:space="preserve">years after </w:t>
      </w:r>
      <w:r w:rsidR="00A74893">
        <w:rPr>
          <w:sz w:val="22"/>
          <w:szCs w:val="22"/>
          <w:lang w:val="en-GB"/>
        </w:rPr>
        <w:t xml:space="preserve">termination of the </w:t>
      </w:r>
      <w:r w:rsidR="00316C2F">
        <w:rPr>
          <w:sz w:val="22"/>
          <w:szCs w:val="22"/>
          <w:lang w:val="en-GB"/>
        </w:rPr>
        <w:t>employment.</w:t>
      </w:r>
    </w:p>
    <w:p w:rsidR="00B86C47" w:rsidRPr="00B86C47" w:rsidRDefault="00B86C47" w:rsidP="00B86C47">
      <w:pPr>
        <w:pStyle w:val="Default"/>
        <w:jc w:val="both"/>
        <w:rPr>
          <w:sz w:val="22"/>
          <w:szCs w:val="22"/>
          <w:lang w:val="en-GB"/>
        </w:rPr>
      </w:pPr>
      <w:r w:rsidRPr="00B86C47">
        <w:rPr>
          <w:sz w:val="22"/>
          <w:szCs w:val="22"/>
          <w:lang w:val="en-GB"/>
        </w:rPr>
        <w:t xml:space="preserve"> </w:t>
      </w:r>
    </w:p>
    <w:p w:rsidR="00B86C47" w:rsidRPr="00B86C47" w:rsidRDefault="00B86C47" w:rsidP="00316C2F">
      <w:pPr>
        <w:pStyle w:val="Default"/>
        <w:jc w:val="center"/>
        <w:rPr>
          <w:sz w:val="22"/>
          <w:szCs w:val="22"/>
          <w:lang w:val="en-GB"/>
        </w:rPr>
      </w:pPr>
      <w:r w:rsidRPr="00B86C47">
        <w:rPr>
          <w:b/>
          <w:bCs/>
          <w:sz w:val="22"/>
          <w:szCs w:val="22"/>
          <w:lang w:val="en-GB"/>
        </w:rPr>
        <w:t>§ 3</w:t>
      </w:r>
    </w:p>
    <w:p w:rsidR="00B86C47" w:rsidRDefault="00B86C47" w:rsidP="00316C2F">
      <w:pPr>
        <w:pStyle w:val="Default"/>
        <w:jc w:val="center"/>
        <w:rPr>
          <w:b/>
          <w:bCs/>
          <w:sz w:val="22"/>
          <w:szCs w:val="22"/>
          <w:lang w:val="en-GB"/>
        </w:rPr>
      </w:pPr>
      <w:r w:rsidRPr="00B86C47">
        <w:rPr>
          <w:b/>
          <w:bCs/>
          <w:sz w:val="22"/>
          <w:szCs w:val="22"/>
          <w:lang w:val="en-GB"/>
        </w:rPr>
        <w:t>Payment</w:t>
      </w:r>
    </w:p>
    <w:p w:rsidR="00316C2F" w:rsidRPr="00B86C47" w:rsidRDefault="00316C2F" w:rsidP="00316C2F">
      <w:pPr>
        <w:pStyle w:val="Default"/>
        <w:jc w:val="center"/>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 xml:space="preserve">1. For all activities carried out pursuant to §§ 1 and 2 the Research Executive Agency will provide a monthly amount of </w:t>
      </w:r>
      <w:r w:rsidRPr="00B86C47">
        <w:rPr>
          <w:b/>
          <w:bCs/>
          <w:i/>
          <w:iCs/>
          <w:sz w:val="22"/>
          <w:szCs w:val="22"/>
          <w:lang w:val="en-GB"/>
        </w:rPr>
        <w:t>[Amount] €</w:t>
      </w:r>
      <w:r w:rsidRPr="00B86C47">
        <w:rPr>
          <w:sz w:val="22"/>
          <w:szCs w:val="22"/>
          <w:lang w:val="en-GB"/>
        </w:rPr>
        <w:t xml:space="preserve">. This amount is based on the relevant budget concerning the employment of the EU-Researcher. After deduction of the employer’s social insurance share, it amounts to the gross salary for the activity to be paid according to §§ 1 and 2 of the contract. </w:t>
      </w:r>
    </w:p>
    <w:p w:rsidR="00B86C47" w:rsidRPr="00B86C47" w:rsidRDefault="00B86C47" w:rsidP="00B86C47">
      <w:pPr>
        <w:pStyle w:val="Default"/>
        <w:jc w:val="both"/>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2. Th</w:t>
      </w:r>
      <w:r w:rsidR="009E5432">
        <w:rPr>
          <w:sz w:val="22"/>
          <w:szCs w:val="22"/>
          <w:lang w:val="en-GB"/>
        </w:rPr>
        <w:t>e</w:t>
      </w:r>
      <w:r w:rsidRPr="00B86C47">
        <w:rPr>
          <w:sz w:val="22"/>
          <w:szCs w:val="22"/>
          <w:lang w:val="en-GB"/>
        </w:rPr>
        <w:t xml:space="preserve"> amount comprises both the monthly salary for the EU-Researcher as specified in the G</w:t>
      </w:r>
      <w:r w:rsidR="00A74893">
        <w:rPr>
          <w:sz w:val="22"/>
          <w:szCs w:val="22"/>
          <w:lang w:val="en-GB"/>
        </w:rPr>
        <w:t>A</w:t>
      </w:r>
      <w:r w:rsidRPr="00B86C47">
        <w:rPr>
          <w:sz w:val="22"/>
          <w:szCs w:val="22"/>
          <w:lang w:val="en-GB"/>
        </w:rPr>
        <w:t xml:space="preserve"> (Living Allowance) - amounting to </w:t>
      </w:r>
      <w:r w:rsidRPr="00B86C47">
        <w:rPr>
          <w:b/>
          <w:bCs/>
          <w:i/>
          <w:iCs/>
          <w:sz w:val="22"/>
          <w:szCs w:val="22"/>
          <w:lang w:val="en-GB"/>
        </w:rPr>
        <w:t xml:space="preserve">[Amount] </w:t>
      </w:r>
      <w:r w:rsidRPr="00B86C47">
        <w:rPr>
          <w:sz w:val="22"/>
          <w:szCs w:val="22"/>
          <w:lang w:val="en-GB"/>
        </w:rPr>
        <w:t xml:space="preserve">- </w:t>
      </w:r>
      <w:r w:rsidR="00316C2F" w:rsidRPr="00B86C47">
        <w:rPr>
          <w:sz w:val="22"/>
          <w:szCs w:val="22"/>
          <w:lang w:val="en-GB"/>
        </w:rPr>
        <w:t xml:space="preserve">adjusted by the country coefficient prescribed by the Research Executive Agency at the time the </w:t>
      </w:r>
      <w:proofErr w:type="spellStart"/>
      <w:r w:rsidR="009E5432">
        <w:rPr>
          <w:sz w:val="22"/>
          <w:szCs w:val="22"/>
          <w:lang w:val="en-GB"/>
        </w:rPr>
        <w:t>GA</w:t>
      </w:r>
      <w:r w:rsidR="00316C2F" w:rsidRPr="00B86C47">
        <w:rPr>
          <w:sz w:val="22"/>
          <w:szCs w:val="22"/>
          <w:lang w:val="en-GB"/>
        </w:rPr>
        <w:t>was</w:t>
      </w:r>
      <w:proofErr w:type="spellEnd"/>
      <w:r w:rsidR="00316C2F" w:rsidRPr="00B86C47">
        <w:rPr>
          <w:sz w:val="22"/>
          <w:szCs w:val="22"/>
          <w:lang w:val="en-GB"/>
        </w:rPr>
        <w:t xml:space="preserve"> concluded </w:t>
      </w:r>
      <w:r w:rsidRPr="00B86C47">
        <w:rPr>
          <w:sz w:val="22"/>
          <w:szCs w:val="22"/>
          <w:lang w:val="en-GB"/>
        </w:rPr>
        <w:t xml:space="preserve">and the Mobility Allowance – amounting to </w:t>
      </w:r>
      <w:r w:rsidR="00316C2F">
        <w:rPr>
          <w:b/>
          <w:bCs/>
          <w:i/>
          <w:iCs/>
          <w:sz w:val="22"/>
          <w:szCs w:val="22"/>
          <w:lang w:val="en-GB"/>
        </w:rPr>
        <w:t xml:space="preserve"> </w:t>
      </w:r>
      <w:r w:rsidR="00316C2F" w:rsidRPr="00316C2F">
        <w:rPr>
          <w:bCs/>
          <w:i/>
          <w:iCs/>
          <w:sz w:val="22"/>
          <w:szCs w:val="22"/>
          <w:lang w:val="en-GB"/>
        </w:rPr>
        <w:t xml:space="preserve">600 </w:t>
      </w:r>
      <w:r w:rsidRPr="00316C2F">
        <w:rPr>
          <w:bCs/>
          <w:i/>
          <w:iCs/>
          <w:sz w:val="22"/>
          <w:szCs w:val="22"/>
          <w:lang w:val="en-GB"/>
        </w:rPr>
        <w:t>€</w:t>
      </w:r>
      <w:r w:rsidRPr="00B86C47">
        <w:rPr>
          <w:b/>
          <w:bCs/>
          <w:i/>
          <w:iCs/>
          <w:sz w:val="22"/>
          <w:szCs w:val="22"/>
          <w:lang w:val="en-GB"/>
        </w:rPr>
        <w:t xml:space="preserve"> </w:t>
      </w:r>
      <w:r w:rsidRPr="00B86C47">
        <w:rPr>
          <w:sz w:val="22"/>
          <w:szCs w:val="22"/>
          <w:lang w:val="en-GB"/>
        </w:rPr>
        <w:t>–</w:t>
      </w:r>
      <w:r w:rsidR="00316C2F">
        <w:rPr>
          <w:sz w:val="22"/>
          <w:szCs w:val="22"/>
          <w:lang w:val="en-GB"/>
        </w:rPr>
        <w:t xml:space="preserve"> </w:t>
      </w:r>
      <w:r w:rsidR="00316C2F">
        <w:rPr>
          <w:color w:val="auto"/>
          <w:sz w:val="22"/>
          <w:szCs w:val="22"/>
          <w:lang w:val="en-GB"/>
        </w:rPr>
        <w:t xml:space="preserve">[as well as the family allowance </w:t>
      </w:r>
      <w:r w:rsidR="00316C2F" w:rsidRPr="004328F8">
        <w:rPr>
          <w:color w:val="auto"/>
          <w:sz w:val="22"/>
          <w:szCs w:val="22"/>
          <w:lang w:val="en-GB"/>
        </w:rPr>
        <w:t>–</w:t>
      </w:r>
      <w:r w:rsidR="00316C2F">
        <w:rPr>
          <w:color w:val="auto"/>
          <w:sz w:val="22"/>
          <w:szCs w:val="22"/>
          <w:lang w:val="en-GB"/>
        </w:rPr>
        <w:t xml:space="preserve"> amounting to 500,00 </w:t>
      </w:r>
      <w:r w:rsidR="00316C2F" w:rsidRPr="008F1AB6">
        <w:rPr>
          <w:bCs/>
          <w:i/>
          <w:iCs/>
          <w:color w:val="auto"/>
          <w:sz w:val="22"/>
          <w:szCs w:val="22"/>
          <w:lang w:val="en-GB"/>
        </w:rPr>
        <w:t>€</w:t>
      </w:r>
      <w:r w:rsidR="00316C2F">
        <w:rPr>
          <w:bCs/>
          <w:i/>
          <w:iCs/>
          <w:color w:val="auto"/>
          <w:sz w:val="22"/>
          <w:szCs w:val="22"/>
          <w:lang w:val="en-GB"/>
        </w:rPr>
        <w:t xml:space="preserve"> </w:t>
      </w:r>
      <w:r w:rsidR="00316C2F" w:rsidRPr="004328F8">
        <w:rPr>
          <w:color w:val="auto"/>
          <w:sz w:val="22"/>
          <w:szCs w:val="22"/>
          <w:lang w:val="en-GB"/>
        </w:rPr>
        <w:t>–</w:t>
      </w:r>
      <w:r w:rsidR="00316C2F">
        <w:rPr>
          <w:color w:val="auto"/>
          <w:sz w:val="22"/>
          <w:szCs w:val="22"/>
          <w:lang w:val="en-GB"/>
        </w:rPr>
        <w:t>]</w:t>
      </w:r>
      <w:r w:rsidRPr="00B86C47">
        <w:rPr>
          <w:sz w:val="22"/>
          <w:szCs w:val="22"/>
          <w:lang w:val="en-GB"/>
        </w:rPr>
        <w:t xml:space="preserve">. </w:t>
      </w:r>
    </w:p>
    <w:p w:rsidR="00B86C47" w:rsidRPr="00B86C47" w:rsidRDefault="00B86C47" w:rsidP="00B86C47">
      <w:pPr>
        <w:pStyle w:val="Default"/>
        <w:jc w:val="both"/>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 xml:space="preserve">3. The </w:t>
      </w:r>
      <w:r w:rsidRPr="00547E62">
        <w:rPr>
          <w:sz w:val="22"/>
          <w:szCs w:val="22"/>
          <w:lang w:val="en-GB"/>
        </w:rPr>
        <w:t xml:space="preserve">obligation </w:t>
      </w:r>
      <w:r w:rsidR="00316C2F" w:rsidRPr="00547E62">
        <w:rPr>
          <w:sz w:val="22"/>
          <w:szCs w:val="22"/>
          <w:lang w:val="en-US"/>
        </w:rPr>
        <w:t>to pay taxes and</w:t>
      </w:r>
      <w:r w:rsidR="00316C2F" w:rsidRPr="0064221C">
        <w:rPr>
          <w:lang w:val="en-US"/>
        </w:rPr>
        <w:t xml:space="preserve"> </w:t>
      </w:r>
      <w:r w:rsidRPr="00B86C47">
        <w:rPr>
          <w:sz w:val="22"/>
          <w:szCs w:val="22"/>
          <w:lang w:val="en-GB"/>
        </w:rPr>
        <w:t xml:space="preserve">to contribute to social insurance (health, nursing, un-employment and pension insurance) is based on </w:t>
      </w:r>
      <w:r w:rsidR="00316C2F">
        <w:rPr>
          <w:sz w:val="22"/>
          <w:szCs w:val="22"/>
          <w:lang w:val="en-GB"/>
        </w:rPr>
        <w:t xml:space="preserve">the </w:t>
      </w:r>
      <w:r w:rsidRPr="00B86C47">
        <w:rPr>
          <w:sz w:val="22"/>
          <w:szCs w:val="22"/>
          <w:lang w:val="en-GB"/>
        </w:rPr>
        <w:t xml:space="preserve">relevant regulations. </w:t>
      </w:r>
      <w:r w:rsidR="00316C2F">
        <w:rPr>
          <w:sz w:val="22"/>
          <w:szCs w:val="22"/>
          <w:lang w:val="en-GB"/>
        </w:rPr>
        <w:t>The</w:t>
      </w:r>
      <w:r w:rsidRPr="00B86C47">
        <w:rPr>
          <w:sz w:val="22"/>
          <w:szCs w:val="22"/>
          <w:lang w:val="en-GB"/>
        </w:rPr>
        <w:t xml:space="preserve"> relevant employee’s contributions are deduc</w:t>
      </w:r>
      <w:r w:rsidR="009E5432">
        <w:rPr>
          <w:sz w:val="22"/>
          <w:szCs w:val="22"/>
          <w:lang w:val="en-GB"/>
        </w:rPr>
        <w:t>t</w:t>
      </w:r>
      <w:r w:rsidRPr="00B86C47">
        <w:rPr>
          <w:sz w:val="22"/>
          <w:szCs w:val="22"/>
          <w:lang w:val="en-GB"/>
        </w:rPr>
        <w:t xml:space="preserve">ed from the abovementioned gross amount. The payment will be transferred at the end of the </w:t>
      </w:r>
      <w:r w:rsidR="00316C2F" w:rsidRPr="00B86C47">
        <w:rPr>
          <w:sz w:val="22"/>
          <w:szCs w:val="22"/>
          <w:lang w:val="en-GB"/>
        </w:rPr>
        <w:t>re</w:t>
      </w:r>
      <w:r w:rsidR="00316C2F">
        <w:rPr>
          <w:sz w:val="22"/>
          <w:szCs w:val="22"/>
          <w:lang w:val="en-GB"/>
        </w:rPr>
        <w:t>spective</w:t>
      </w:r>
      <w:r w:rsidR="00316C2F" w:rsidRPr="00B86C47">
        <w:rPr>
          <w:sz w:val="22"/>
          <w:szCs w:val="22"/>
          <w:lang w:val="en-GB"/>
        </w:rPr>
        <w:t xml:space="preserve"> </w:t>
      </w:r>
      <w:r w:rsidRPr="00B86C47">
        <w:rPr>
          <w:sz w:val="22"/>
          <w:szCs w:val="22"/>
          <w:lang w:val="en-GB"/>
        </w:rPr>
        <w:t xml:space="preserve">month using electronic payment. Therewith, all payment claims are deemed to be satisfied. Additional contributions such as allowances, </w:t>
      </w:r>
      <w:r w:rsidR="009E5432">
        <w:rPr>
          <w:sz w:val="22"/>
          <w:szCs w:val="22"/>
          <w:lang w:val="en-GB"/>
        </w:rPr>
        <w:t>additional sick-pay</w:t>
      </w:r>
      <w:r w:rsidR="00F435E2">
        <w:rPr>
          <w:sz w:val="22"/>
          <w:szCs w:val="22"/>
          <w:lang w:val="en-GB"/>
        </w:rPr>
        <w:t xml:space="preserve">, </w:t>
      </w:r>
      <w:r w:rsidRPr="00B86C47">
        <w:rPr>
          <w:sz w:val="22"/>
          <w:szCs w:val="22"/>
          <w:lang w:val="en-GB"/>
        </w:rPr>
        <w:t>vacation benefit, Christmas bonus, capital-forming payments and extra pay, extra work, overtime, relocation expenses, separation allowance</w:t>
      </w:r>
      <w:r w:rsidR="00F435E2">
        <w:rPr>
          <w:sz w:val="22"/>
          <w:szCs w:val="22"/>
          <w:lang w:val="en-GB"/>
        </w:rPr>
        <w:t>, contributions to internal supplementary benefits (VBL)</w:t>
      </w:r>
      <w:r w:rsidRPr="00B86C47">
        <w:rPr>
          <w:sz w:val="22"/>
          <w:szCs w:val="22"/>
          <w:lang w:val="en-GB"/>
        </w:rPr>
        <w:t xml:space="preserve"> etc. are not granted. </w:t>
      </w:r>
    </w:p>
    <w:p w:rsidR="00B86C47" w:rsidRPr="00B86C47" w:rsidRDefault="00B86C47" w:rsidP="00B86C47">
      <w:pPr>
        <w:pStyle w:val="Default"/>
        <w:jc w:val="both"/>
        <w:rPr>
          <w:sz w:val="22"/>
          <w:szCs w:val="22"/>
          <w:lang w:val="en-GB"/>
        </w:rPr>
      </w:pPr>
    </w:p>
    <w:p w:rsidR="00B86C47" w:rsidRPr="00B86C47" w:rsidRDefault="00B86C47" w:rsidP="00F435E2">
      <w:pPr>
        <w:pStyle w:val="Default"/>
        <w:jc w:val="center"/>
        <w:rPr>
          <w:sz w:val="22"/>
          <w:szCs w:val="22"/>
          <w:lang w:val="en-GB"/>
        </w:rPr>
      </w:pPr>
      <w:r w:rsidRPr="00B86C47">
        <w:rPr>
          <w:b/>
          <w:bCs/>
          <w:sz w:val="22"/>
          <w:szCs w:val="22"/>
          <w:lang w:val="en-GB"/>
        </w:rPr>
        <w:t>§ 4</w:t>
      </w:r>
    </w:p>
    <w:p w:rsidR="00B86C47" w:rsidRDefault="00B86C47" w:rsidP="00F435E2">
      <w:pPr>
        <w:pStyle w:val="Default"/>
        <w:jc w:val="center"/>
        <w:rPr>
          <w:b/>
          <w:bCs/>
          <w:sz w:val="22"/>
          <w:szCs w:val="22"/>
          <w:lang w:val="en-GB"/>
        </w:rPr>
      </w:pPr>
      <w:r w:rsidRPr="00B86C47">
        <w:rPr>
          <w:b/>
          <w:bCs/>
          <w:sz w:val="22"/>
          <w:szCs w:val="22"/>
          <w:lang w:val="en-GB"/>
        </w:rPr>
        <w:t>Vacation / Case of Illness</w:t>
      </w:r>
    </w:p>
    <w:p w:rsidR="0056139E" w:rsidRPr="00B86C47" w:rsidRDefault="0056139E" w:rsidP="00F435E2">
      <w:pPr>
        <w:pStyle w:val="Default"/>
        <w:jc w:val="center"/>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This contract is subject to the regulations on employment contract</w:t>
      </w:r>
      <w:r w:rsidR="00596E92">
        <w:rPr>
          <w:sz w:val="22"/>
          <w:szCs w:val="22"/>
          <w:lang w:val="en-GB"/>
        </w:rPr>
        <w:t>s</w:t>
      </w:r>
      <w:r w:rsidRPr="00B86C47">
        <w:rPr>
          <w:sz w:val="22"/>
          <w:szCs w:val="22"/>
          <w:lang w:val="en-GB"/>
        </w:rPr>
        <w:t xml:space="preserve"> pursuant to §§ 611 ff BGB (German Civil Code). </w:t>
      </w:r>
      <w:r w:rsidR="00596E92">
        <w:rPr>
          <w:sz w:val="22"/>
          <w:szCs w:val="22"/>
          <w:lang w:val="en-GB"/>
        </w:rPr>
        <w:t>C</w:t>
      </w:r>
      <w:r w:rsidRPr="00B86C47">
        <w:rPr>
          <w:sz w:val="22"/>
          <w:szCs w:val="22"/>
          <w:lang w:val="en-GB"/>
        </w:rPr>
        <w:t xml:space="preserve">ontinued remuneration in the case of illness is </w:t>
      </w:r>
      <w:r w:rsidR="00DC282D">
        <w:rPr>
          <w:sz w:val="22"/>
          <w:szCs w:val="22"/>
          <w:lang w:val="en-GB"/>
        </w:rPr>
        <w:t>based on</w:t>
      </w:r>
      <w:r w:rsidRPr="00B86C47">
        <w:rPr>
          <w:sz w:val="22"/>
          <w:szCs w:val="22"/>
          <w:lang w:val="en-GB"/>
        </w:rPr>
        <w:t xml:space="preserve"> the continued remuneration law from May 26, 1994 (BGBI.IS:1014) in its relevant version. Vacation time </w:t>
      </w:r>
      <w:r w:rsidR="00DC282D">
        <w:rPr>
          <w:sz w:val="22"/>
          <w:szCs w:val="22"/>
          <w:lang w:val="en-GB"/>
        </w:rPr>
        <w:t xml:space="preserve">is subject to </w:t>
      </w:r>
      <w:r w:rsidRPr="00B86C47">
        <w:rPr>
          <w:sz w:val="22"/>
          <w:szCs w:val="22"/>
          <w:lang w:val="en-GB"/>
        </w:rPr>
        <w:t xml:space="preserve">the regulations of the </w:t>
      </w:r>
      <w:r w:rsidR="00F435E2">
        <w:rPr>
          <w:sz w:val="22"/>
          <w:szCs w:val="22"/>
          <w:lang w:val="en-GB"/>
        </w:rPr>
        <w:t>[</w:t>
      </w:r>
      <w:r w:rsidRPr="00B86C47">
        <w:rPr>
          <w:sz w:val="22"/>
          <w:szCs w:val="22"/>
          <w:lang w:val="en-GB"/>
        </w:rPr>
        <w:t>TV-L/</w:t>
      </w:r>
      <w:proofErr w:type="spellStart"/>
      <w:r w:rsidRPr="00B86C47">
        <w:rPr>
          <w:sz w:val="22"/>
          <w:szCs w:val="22"/>
          <w:lang w:val="en-GB"/>
        </w:rPr>
        <w:t>TVöD</w:t>
      </w:r>
      <w:proofErr w:type="spellEnd"/>
      <w:r w:rsidR="00F435E2">
        <w:rPr>
          <w:sz w:val="22"/>
          <w:szCs w:val="22"/>
          <w:lang w:val="en-GB"/>
        </w:rPr>
        <w:t>]</w:t>
      </w:r>
      <w:r w:rsidRPr="00B86C47">
        <w:rPr>
          <w:sz w:val="22"/>
          <w:szCs w:val="22"/>
          <w:lang w:val="en-GB"/>
        </w:rPr>
        <w:t xml:space="preserve"> in its relevant version. </w:t>
      </w:r>
    </w:p>
    <w:p w:rsidR="00F435E2" w:rsidRDefault="00F435E2" w:rsidP="00B86C47">
      <w:pPr>
        <w:pStyle w:val="Default"/>
        <w:jc w:val="both"/>
        <w:rPr>
          <w:b/>
          <w:bCs/>
          <w:sz w:val="22"/>
          <w:szCs w:val="22"/>
          <w:lang w:val="en-GB"/>
        </w:rPr>
      </w:pPr>
    </w:p>
    <w:p w:rsidR="00B86C47" w:rsidRPr="00B86C47" w:rsidRDefault="00B86C47" w:rsidP="00F435E2">
      <w:pPr>
        <w:pStyle w:val="Default"/>
        <w:jc w:val="center"/>
        <w:rPr>
          <w:sz w:val="22"/>
          <w:szCs w:val="22"/>
          <w:lang w:val="en-GB"/>
        </w:rPr>
      </w:pPr>
      <w:r w:rsidRPr="00B86C47">
        <w:rPr>
          <w:b/>
          <w:bCs/>
          <w:sz w:val="22"/>
          <w:szCs w:val="22"/>
          <w:lang w:val="en-GB"/>
        </w:rPr>
        <w:t>§ 5</w:t>
      </w:r>
    </w:p>
    <w:p w:rsidR="00B86C47" w:rsidRDefault="00B86C47" w:rsidP="00F435E2">
      <w:pPr>
        <w:pStyle w:val="Default"/>
        <w:jc w:val="center"/>
        <w:rPr>
          <w:b/>
          <w:bCs/>
          <w:sz w:val="22"/>
          <w:szCs w:val="22"/>
          <w:lang w:val="en-GB"/>
        </w:rPr>
      </w:pPr>
      <w:r w:rsidRPr="00B86C47">
        <w:rPr>
          <w:b/>
          <w:bCs/>
          <w:sz w:val="22"/>
          <w:szCs w:val="22"/>
          <w:lang w:val="en-GB"/>
        </w:rPr>
        <w:t>Intellectual Property Rights and Publications</w:t>
      </w:r>
    </w:p>
    <w:p w:rsidR="00F435E2" w:rsidRPr="00B86C47" w:rsidRDefault="00F435E2" w:rsidP="00B86C47">
      <w:pPr>
        <w:pStyle w:val="Default"/>
        <w:jc w:val="both"/>
        <w:rPr>
          <w:sz w:val="22"/>
          <w:szCs w:val="22"/>
          <w:lang w:val="en-GB"/>
        </w:rPr>
      </w:pPr>
    </w:p>
    <w:p w:rsidR="00B86C47" w:rsidRDefault="00B86C47" w:rsidP="00B86C47">
      <w:pPr>
        <w:pStyle w:val="Default"/>
        <w:jc w:val="both"/>
        <w:rPr>
          <w:sz w:val="22"/>
          <w:szCs w:val="22"/>
          <w:lang w:val="en-GB"/>
        </w:rPr>
      </w:pPr>
      <w:r w:rsidRPr="00B86C47">
        <w:rPr>
          <w:sz w:val="22"/>
          <w:szCs w:val="22"/>
          <w:lang w:val="en-GB"/>
        </w:rPr>
        <w:t xml:space="preserve">1. All files, documents, records and data disclosed to the EU-Researcher during the activity at </w:t>
      </w:r>
      <w:r w:rsidRPr="00B86C47">
        <w:rPr>
          <w:b/>
          <w:bCs/>
          <w:i/>
          <w:iCs/>
          <w:sz w:val="22"/>
          <w:szCs w:val="22"/>
          <w:lang w:val="en-GB"/>
        </w:rPr>
        <w:t>[Acronym of Institution]</w:t>
      </w:r>
      <w:r w:rsidRPr="00B86C47">
        <w:rPr>
          <w:sz w:val="22"/>
          <w:szCs w:val="22"/>
          <w:lang w:val="en-GB"/>
        </w:rPr>
        <w:t xml:space="preserve"> which are related to her/his employment and/or which are marked or identified as confidential must be kept in confidence and must not be transferred to any third party, neither in written nor in oral form. </w:t>
      </w:r>
    </w:p>
    <w:p w:rsidR="00520989" w:rsidRPr="006506FD" w:rsidRDefault="00520989" w:rsidP="00B86C47">
      <w:pPr>
        <w:pStyle w:val="Default"/>
        <w:jc w:val="both"/>
        <w:rPr>
          <w:sz w:val="22"/>
          <w:szCs w:val="22"/>
          <w:lang w:val="en-GB"/>
        </w:rPr>
      </w:pPr>
    </w:p>
    <w:p w:rsidR="00B86C47" w:rsidRDefault="00B86C47" w:rsidP="00B86C47">
      <w:pPr>
        <w:pStyle w:val="Default"/>
        <w:jc w:val="both"/>
        <w:rPr>
          <w:sz w:val="22"/>
          <w:szCs w:val="22"/>
          <w:lang w:val="en-GB"/>
        </w:rPr>
      </w:pPr>
      <w:r w:rsidRPr="00B86C47">
        <w:rPr>
          <w:sz w:val="22"/>
          <w:szCs w:val="22"/>
          <w:lang w:val="en-GB"/>
        </w:rPr>
        <w:t xml:space="preserve">2. The EU-Researcher agrees to </w:t>
      </w:r>
      <w:r w:rsidR="005E23CA">
        <w:rPr>
          <w:sz w:val="22"/>
          <w:szCs w:val="22"/>
          <w:lang w:val="en-GB"/>
        </w:rPr>
        <w:t>respect</w:t>
      </w:r>
      <w:r w:rsidR="005E23CA" w:rsidRPr="00B86C47">
        <w:rPr>
          <w:sz w:val="22"/>
          <w:szCs w:val="22"/>
          <w:lang w:val="en-GB"/>
        </w:rPr>
        <w:t xml:space="preserve"> </w:t>
      </w:r>
      <w:r w:rsidRPr="00B86C47">
        <w:rPr>
          <w:sz w:val="22"/>
          <w:szCs w:val="22"/>
          <w:lang w:val="en-GB"/>
        </w:rPr>
        <w:t xml:space="preserve">all national and European laws and </w:t>
      </w:r>
      <w:r w:rsidR="00F435E2" w:rsidRPr="00B86C47">
        <w:rPr>
          <w:sz w:val="22"/>
          <w:szCs w:val="22"/>
          <w:lang w:val="en-GB"/>
        </w:rPr>
        <w:t>regulations</w:t>
      </w:r>
      <w:r w:rsidRPr="00B86C47">
        <w:rPr>
          <w:sz w:val="22"/>
          <w:szCs w:val="22"/>
          <w:lang w:val="en-GB"/>
        </w:rPr>
        <w:t xml:space="preserve"> on inventions and parts of inventions and rights of use related to works that are protected by copyright and that have been created during or in connection with the activities specified in §</w:t>
      </w:r>
      <w:r w:rsidR="005E23CA">
        <w:rPr>
          <w:sz w:val="22"/>
          <w:szCs w:val="22"/>
          <w:lang w:val="en-GB"/>
        </w:rPr>
        <w:t> </w:t>
      </w:r>
      <w:r w:rsidRPr="00B86C47">
        <w:rPr>
          <w:sz w:val="22"/>
          <w:szCs w:val="22"/>
          <w:lang w:val="en-GB"/>
        </w:rPr>
        <w:t xml:space="preserve">1. Inventions and technical suggestions for improvement </w:t>
      </w:r>
      <w:r w:rsidR="005E23CA">
        <w:rPr>
          <w:sz w:val="22"/>
          <w:szCs w:val="22"/>
          <w:lang w:val="en-GB"/>
        </w:rPr>
        <w:t xml:space="preserve">are subject of </w:t>
      </w:r>
      <w:r w:rsidRPr="00B86C47">
        <w:rPr>
          <w:sz w:val="22"/>
          <w:szCs w:val="22"/>
          <w:lang w:val="en-GB"/>
        </w:rPr>
        <w:t>(German) Law on Employees’ Inventions in its relevant version (in particular §</w:t>
      </w:r>
      <w:r w:rsidR="00ED4700">
        <w:rPr>
          <w:sz w:val="22"/>
          <w:szCs w:val="22"/>
          <w:lang w:val="en-GB"/>
        </w:rPr>
        <w:t xml:space="preserve"> </w:t>
      </w:r>
      <w:r w:rsidRPr="00B86C47">
        <w:rPr>
          <w:sz w:val="22"/>
          <w:szCs w:val="22"/>
          <w:lang w:val="en-GB"/>
        </w:rPr>
        <w:t xml:space="preserve">5 </w:t>
      </w:r>
      <w:proofErr w:type="spellStart"/>
      <w:r w:rsidRPr="00B86C47">
        <w:rPr>
          <w:sz w:val="22"/>
          <w:szCs w:val="22"/>
          <w:lang w:val="en-GB"/>
        </w:rPr>
        <w:t>ArbnErfG</w:t>
      </w:r>
      <w:proofErr w:type="spellEnd"/>
      <w:r w:rsidRPr="00B86C47">
        <w:rPr>
          <w:sz w:val="22"/>
          <w:szCs w:val="22"/>
          <w:lang w:val="en-GB"/>
        </w:rPr>
        <w:t xml:space="preserve">, obligation to report). Agreements with third parties which are related to inventions associated with the employment or technical improvements are subject to prior approval of the </w:t>
      </w:r>
      <w:r w:rsidRPr="00B86C47">
        <w:rPr>
          <w:b/>
          <w:bCs/>
          <w:i/>
          <w:iCs/>
          <w:sz w:val="22"/>
          <w:szCs w:val="22"/>
          <w:lang w:val="en-GB"/>
        </w:rPr>
        <w:t>[Acronym of Institution]</w:t>
      </w:r>
      <w:r w:rsidRPr="00B86C47">
        <w:rPr>
          <w:sz w:val="22"/>
          <w:szCs w:val="22"/>
          <w:lang w:val="en-GB"/>
        </w:rPr>
        <w:t xml:space="preserve">. The rights of use related to </w:t>
      </w:r>
      <w:r w:rsidR="00DC282D">
        <w:rPr>
          <w:sz w:val="22"/>
          <w:szCs w:val="22"/>
          <w:lang w:val="en-GB"/>
        </w:rPr>
        <w:t xml:space="preserve">the </w:t>
      </w:r>
      <w:r w:rsidRPr="00B86C47">
        <w:rPr>
          <w:sz w:val="22"/>
          <w:szCs w:val="22"/>
          <w:lang w:val="en-GB"/>
        </w:rPr>
        <w:t xml:space="preserve">work of the EU-Researcher associated with the activities specified in §§ 1 and 2 that are protected by copyright </w:t>
      </w:r>
      <w:r w:rsidR="00DC282D">
        <w:rPr>
          <w:sz w:val="22"/>
          <w:szCs w:val="22"/>
          <w:lang w:val="en-GB"/>
        </w:rPr>
        <w:t xml:space="preserve">lie with </w:t>
      </w:r>
      <w:r w:rsidRPr="00B86C47">
        <w:rPr>
          <w:sz w:val="22"/>
          <w:szCs w:val="22"/>
          <w:lang w:val="en-GB"/>
        </w:rPr>
        <w:t xml:space="preserve">the </w:t>
      </w:r>
      <w:r w:rsidRPr="00B86C47">
        <w:rPr>
          <w:b/>
          <w:bCs/>
          <w:i/>
          <w:iCs/>
          <w:sz w:val="22"/>
          <w:szCs w:val="22"/>
          <w:lang w:val="en-GB"/>
        </w:rPr>
        <w:t xml:space="preserve">[Acronym of </w:t>
      </w:r>
      <w:r w:rsidRPr="00B86C47">
        <w:rPr>
          <w:b/>
          <w:bCs/>
          <w:i/>
          <w:iCs/>
          <w:sz w:val="22"/>
          <w:szCs w:val="22"/>
          <w:lang w:val="en-GB"/>
        </w:rPr>
        <w:lastRenderedPageBreak/>
        <w:t>Institution]</w:t>
      </w:r>
      <w:r w:rsidRPr="00B86C47">
        <w:rPr>
          <w:sz w:val="22"/>
          <w:szCs w:val="22"/>
          <w:lang w:val="en-GB"/>
        </w:rPr>
        <w:t xml:space="preserve">. This applies in any case as far as the </w:t>
      </w:r>
      <w:r w:rsidRPr="00B86C47">
        <w:rPr>
          <w:b/>
          <w:bCs/>
          <w:i/>
          <w:iCs/>
          <w:sz w:val="22"/>
          <w:szCs w:val="22"/>
          <w:lang w:val="en-GB"/>
        </w:rPr>
        <w:t xml:space="preserve">[Acronym of Institution] </w:t>
      </w:r>
      <w:r w:rsidRPr="00B86C47">
        <w:rPr>
          <w:sz w:val="22"/>
          <w:szCs w:val="22"/>
          <w:lang w:val="en-GB"/>
        </w:rPr>
        <w:t xml:space="preserve">needs these </w:t>
      </w:r>
      <w:r w:rsidR="00DC282D">
        <w:rPr>
          <w:sz w:val="22"/>
          <w:szCs w:val="22"/>
          <w:lang w:val="en-GB"/>
        </w:rPr>
        <w:t>rights</w:t>
      </w:r>
      <w:r w:rsidRPr="00B86C47">
        <w:rPr>
          <w:sz w:val="22"/>
          <w:szCs w:val="22"/>
          <w:lang w:val="en-GB"/>
        </w:rPr>
        <w:t xml:space="preserve"> </w:t>
      </w:r>
      <w:r w:rsidR="00DC282D">
        <w:rPr>
          <w:sz w:val="22"/>
          <w:szCs w:val="22"/>
          <w:lang w:val="en-GB"/>
        </w:rPr>
        <w:t>in order</w:t>
      </w:r>
      <w:r w:rsidRPr="00B86C47">
        <w:rPr>
          <w:sz w:val="22"/>
          <w:szCs w:val="22"/>
          <w:lang w:val="en-GB"/>
        </w:rPr>
        <w:t xml:space="preserve"> to satisfy its </w:t>
      </w:r>
      <w:r w:rsidR="00DC282D">
        <w:rPr>
          <w:sz w:val="22"/>
          <w:szCs w:val="22"/>
          <w:lang w:val="en-GB"/>
        </w:rPr>
        <w:t>obligations</w:t>
      </w:r>
      <w:r w:rsidRPr="00B86C47">
        <w:rPr>
          <w:sz w:val="22"/>
          <w:szCs w:val="22"/>
          <w:lang w:val="en-GB"/>
        </w:rPr>
        <w:t xml:space="preserve"> associated with the G</w:t>
      </w:r>
      <w:r w:rsidR="00F435E2">
        <w:rPr>
          <w:sz w:val="22"/>
          <w:szCs w:val="22"/>
          <w:lang w:val="en-GB"/>
        </w:rPr>
        <w:t>A</w:t>
      </w:r>
      <w:r w:rsidRPr="00B86C47">
        <w:rPr>
          <w:sz w:val="22"/>
          <w:szCs w:val="22"/>
          <w:lang w:val="en-GB"/>
        </w:rPr>
        <w:t xml:space="preserve">. </w:t>
      </w:r>
    </w:p>
    <w:p w:rsidR="00F435E2" w:rsidRPr="00B86C47" w:rsidRDefault="00F435E2" w:rsidP="00B86C47">
      <w:pPr>
        <w:pStyle w:val="Default"/>
        <w:jc w:val="both"/>
        <w:rPr>
          <w:sz w:val="22"/>
          <w:szCs w:val="22"/>
          <w:lang w:val="en-GB"/>
        </w:rPr>
      </w:pPr>
    </w:p>
    <w:p w:rsidR="00F435E2" w:rsidRPr="00F435E2" w:rsidRDefault="00F435E2" w:rsidP="00F435E2">
      <w:pPr>
        <w:pStyle w:val="Default"/>
        <w:jc w:val="both"/>
        <w:rPr>
          <w:sz w:val="22"/>
          <w:szCs w:val="22"/>
          <w:lang w:val="en-US"/>
        </w:rPr>
      </w:pPr>
      <w:r>
        <w:rPr>
          <w:sz w:val="22"/>
          <w:szCs w:val="22"/>
          <w:lang w:val="en-US"/>
        </w:rPr>
        <w:t xml:space="preserve">3. </w:t>
      </w:r>
      <w:r w:rsidRPr="00F435E2">
        <w:rPr>
          <w:sz w:val="22"/>
          <w:szCs w:val="22"/>
          <w:lang w:val="en-US"/>
        </w:rPr>
        <w:t xml:space="preserve">The EU-Researcher agrees to fully support the obligations of </w:t>
      </w:r>
      <w:r w:rsidRPr="00596E92">
        <w:rPr>
          <w:b/>
          <w:sz w:val="22"/>
          <w:szCs w:val="22"/>
          <w:lang w:val="en-US"/>
        </w:rPr>
        <w:t>[Acronym of Institution]</w:t>
      </w:r>
      <w:r w:rsidRPr="00F435E2">
        <w:rPr>
          <w:sz w:val="22"/>
          <w:szCs w:val="22"/>
          <w:lang w:val="en-US"/>
        </w:rPr>
        <w:t xml:space="preserve"> regarding open access publication</w:t>
      </w:r>
      <w:r w:rsidR="00596E92">
        <w:rPr>
          <w:sz w:val="22"/>
          <w:szCs w:val="22"/>
          <w:lang w:val="en-US"/>
        </w:rPr>
        <w:t xml:space="preserve"> of research results</w:t>
      </w:r>
      <w:r w:rsidRPr="00F435E2">
        <w:rPr>
          <w:sz w:val="22"/>
          <w:szCs w:val="22"/>
          <w:lang w:val="en-US"/>
        </w:rPr>
        <w:t xml:space="preserve"> as specified in Art. </w:t>
      </w:r>
      <w:proofErr w:type="gramStart"/>
      <w:r w:rsidRPr="00F435E2">
        <w:rPr>
          <w:sz w:val="22"/>
          <w:szCs w:val="22"/>
          <w:lang w:val="en-US"/>
        </w:rPr>
        <w:t>29 of the GA.</w:t>
      </w:r>
      <w:proofErr w:type="gramEnd"/>
    </w:p>
    <w:p w:rsidR="00B86C47" w:rsidRPr="00F435E2" w:rsidRDefault="00B86C47" w:rsidP="00B86C47">
      <w:pPr>
        <w:pStyle w:val="Default"/>
        <w:jc w:val="both"/>
        <w:rPr>
          <w:sz w:val="22"/>
          <w:szCs w:val="22"/>
          <w:lang w:val="en-US"/>
        </w:rPr>
      </w:pPr>
    </w:p>
    <w:p w:rsidR="00B86C47" w:rsidRPr="00B86C47" w:rsidRDefault="00F435E2" w:rsidP="00B86C47">
      <w:pPr>
        <w:pStyle w:val="Default"/>
        <w:jc w:val="both"/>
        <w:rPr>
          <w:sz w:val="22"/>
          <w:szCs w:val="22"/>
          <w:lang w:val="en-GB"/>
        </w:rPr>
      </w:pPr>
      <w:r>
        <w:rPr>
          <w:sz w:val="22"/>
          <w:szCs w:val="22"/>
          <w:lang w:val="en-GB"/>
        </w:rPr>
        <w:t>4</w:t>
      </w:r>
      <w:r w:rsidR="00B86C47" w:rsidRPr="00B86C47">
        <w:rPr>
          <w:sz w:val="22"/>
          <w:szCs w:val="22"/>
          <w:lang w:val="en-GB"/>
        </w:rPr>
        <w:t xml:space="preserve">. The scientist in charge as specified in § 2 will be informed about the intention to publish a work that is associated with the activity at the </w:t>
      </w:r>
      <w:r w:rsidR="00B86C47" w:rsidRPr="00B86C47">
        <w:rPr>
          <w:b/>
          <w:bCs/>
          <w:i/>
          <w:iCs/>
          <w:sz w:val="22"/>
          <w:szCs w:val="22"/>
          <w:lang w:val="en-GB"/>
        </w:rPr>
        <w:t xml:space="preserve">[Acronym of Institution] </w:t>
      </w:r>
      <w:r w:rsidR="00B86C47" w:rsidRPr="00B86C47">
        <w:rPr>
          <w:sz w:val="22"/>
          <w:szCs w:val="22"/>
          <w:lang w:val="en-GB"/>
        </w:rPr>
        <w:t>or that has been created using its facilities</w:t>
      </w:r>
      <w:r w:rsidRPr="00F435E2">
        <w:rPr>
          <w:sz w:val="22"/>
          <w:szCs w:val="22"/>
          <w:lang w:val="en-GB"/>
        </w:rPr>
        <w:t xml:space="preserve"> </w:t>
      </w:r>
      <w:r w:rsidRPr="00B86C47">
        <w:rPr>
          <w:sz w:val="22"/>
          <w:szCs w:val="22"/>
          <w:lang w:val="en-GB"/>
        </w:rPr>
        <w:t>by means of a manuscript</w:t>
      </w:r>
      <w:r w:rsidR="00B86C47" w:rsidRPr="00B86C47">
        <w:rPr>
          <w:sz w:val="22"/>
          <w:szCs w:val="22"/>
          <w:lang w:val="en-GB"/>
        </w:rPr>
        <w:t xml:space="preserve">. She/he then decides together with the author whether and in which form the publication can refer to the </w:t>
      </w:r>
      <w:r w:rsidR="00B86C47" w:rsidRPr="00B86C47">
        <w:rPr>
          <w:b/>
          <w:bCs/>
          <w:i/>
          <w:iCs/>
          <w:sz w:val="22"/>
          <w:szCs w:val="22"/>
          <w:lang w:val="en-GB"/>
        </w:rPr>
        <w:t>[Acronym of Institution]</w:t>
      </w:r>
      <w:r w:rsidR="00B86C47" w:rsidRPr="00B86C47">
        <w:rPr>
          <w:sz w:val="22"/>
          <w:szCs w:val="22"/>
          <w:lang w:val="en-GB"/>
        </w:rPr>
        <w:t xml:space="preserve">. </w:t>
      </w:r>
    </w:p>
    <w:p w:rsidR="00B86C47" w:rsidRDefault="00B86C47" w:rsidP="00B86C47">
      <w:pPr>
        <w:pStyle w:val="Default"/>
        <w:jc w:val="both"/>
        <w:rPr>
          <w:sz w:val="22"/>
          <w:szCs w:val="22"/>
          <w:lang w:val="en-GB"/>
        </w:rPr>
      </w:pPr>
    </w:p>
    <w:p w:rsidR="00F435E2" w:rsidRDefault="00F435E2" w:rsidP="00B86C47">
      <w:pPr>
        <w:pStyle w:val="Default"/>
        <w:jc w:val="both"/>
        <w:rPr>
          <w:sz w:val="22"/>
          <w:szCs w:val="22"/>
          <w:lang w:val="en-GB"/>
        </w:rPr>
      </w:pPr>
      <w:r>
        <w:rPr>
          <w:sz w:val="22"/>
          <w:szCs w:val="22"/>
          <w:lang w:val="en-GB"/>
        </w:rPr>
        <w:t xml:space="preserve">5. </w:t>
      </w:r>
      <w:r w:rsidR="00977161">
        <w:rPr>
          <w:sz w:val="22"/>
          <w:szCs w:val="22"/>
          <w:lang w:val="en-GB"/>
        </w:rPr>
        <w:t xml:space="preserve">In accordance with </w:t>
      </w:r>
      <w:r w:rsidRPr="00F435E2">
        <w:rPr>
          <w:sz w:val="22"/>
          <w:szCs w:val="22"/>
          <w:lang w:val="en-GB"/>
        </w:rPr>
        <w:t xml:space="preserve">Art. 38.1.2 </w:t>
      </w:r>
      <w:proofErr w:type="gramStart"/>
      <w:r w:rsidRPr="00F435E2">
        <w:rPr>
          <w:sz w:val="22"/>
          <w:szCs w:val="22"/>
          <w:lang w:val="en-GB"/>
        </w:rPr>
        <w:t>of</w:t>
      </w:r>
      <w:proofErr w:type="gramEnd"/>
      <w:r w:rsidRPr="00F435E2">
        <w:rPr>
          <w:sz w:val="22"/>
          <w:szCs w:val="22"/>
          <w:lang w:val="en-GB"/>
        </w:rPr>
        <w:t xml:space="preserve"> the GA, </w:t>
      </w:r>
      <w:r w:rsidR="00977161">
        <w:rPr>
          <w:sz w:val="22"/>
          <w:szCs w:val="22"/>
          <w:lang w:val="en-GB"/>
        </w:rPr>
        <w:t>the EU-Researcher must, for any communication</w:t>
      </w:r>
      <w:r w:rsidR="005E23CA">
        <w:rPr>
          <w:sz w:val="22"/>
          <w:szCs w:val="22"/>
          <w:lang w:val="en-GB"/>
        </w:rPr>
        <w:t>, docu</w:t>
      </w:r>
      <w:r w:rsidR="00F111A7">
        <w:rPr>
          <w:sz w:val="22"/>
          <w:szCs w:val="22"/>
          <w:lang w:val="en-GB"/>
        </w:rPr>
        <w:t>mentation and publication</w:t>
      </w:r>
      <w:r w:rsidR="00977161">
        <w:rPr>
          <w:sz w:val="22"/>
          <w:szCs w:val="22"/>
          <w:lang w:val="en-GB"/>
        </w:rPr>
        <w:t xml:space="preserve"> activity </w:t>
      </w:r>
      <w:r w:rsidRPr="00F435E2">
        <w:rPr>
          <w:sz w:val="22"/>
          <w:szCs w:val="22"/>
          <w:lang w:val="en-GB"/>
        </w:rPr>
        <w:t xml:space="preserve">related to the project, </w:t>
      </w:r>
      <w:r w:rsidR="00977161">
        <w:rPr>
          <w:sz w:val="22"/>
          <w:szCs w:val="22"/>
          <w:lang w:val="en-GB"/>
        </w:rPr>
        <w:t xml:space="preserve">indicate </w:t>
      </w:r>
      <w:r w:rsidRPr="00F435E2">
        <w:rPr>
          <w:sz w:val="22"/>
          <w:szCs w:val="22"/>
          <w:lang w:val="en-GB"/>
        </w:rPr>
        <w:t xml:space="preserve">that </w:t>
      </w:r>
      <w:r w:rsidR="00977161">
        <w:rPr>
          <w:sz w:val="22"/>
          <w:szCs w:val="22"/>
          <w:lang w:val="en-GB"/>
        </w:rPr>
        <w:t xml:space="preserve">the work has been achieved with the financial </w:t>
      </w:r>
      <w:r w:rsidRPr="00F435E2">
        <w:rPr>
          <w:sz w:val="22"/>
          <w:szCs w:val="22"/>
          <w:lang w:val="en-GB"/>
        </w:rPr>
        <w:t>support of the European Union</w:t>
      </w:r>
      <w:r w:rsidR="002B2174">
        <w:rPr>
          <w:sz w:val="22"/>
          <w:szCs w:val="22"/>
          <w:lang w:val="en-GB"/>
        </w:rPr>
        <w:t xml:space="preserve"> in the context of </w:t>
      </w:r>
      <w:r w:rsidRPr="00F435E2">
        <w:rPr>
          <w:sz w:val="22"/>
          <w:szCs w:val="22"/>
          <w:lang w:val="en-GB"/>
        </w:rPr>
        <w:t xml:space="preserve">a Marie </w:t>
      </w:r>
      <w:proofErr w:type="spellStart"/>
      <w:r w:rsidRPr="00F435E2">
        <w:rPr>
          <w:sz w:val="22"/>
          <w:szCs w:val="22"/>
          <w:lang w:val="en-GB"/>
        </w:rPr>
        <w:t>Skłodowska</w:t>
      </w:r>
      <w:proofErr w:type="spellEnd"/>
      <w:r w:rsidR="002B2174">
        <w:rPr>
          <w:sz w:val="22"/>
          <w:szCs w:val="22"/>
          <w:lang w:val="en-GB"/>
        </w:rPr>
        <w:t>-</w:t>
      </w:r>
      <w:r w:rsidRPr="00F435E2">
        <w:rPr>
          <w:sz w:val="22"/>
          <w:szCs w:val="22"/>
          <w:lang w:val="en-GB"/>
        </w:rPr>
        <w:t xml:space="preserve">Curie Innovative Training Network. This </w:t>
      </w:r>
      <w:r w:rsidR="00126953">
        <w:rPr>
          <w:sz w:val="22"/>
          <w:szCs w:val="22"/>
          <w:lang w:val="en-GB"/>
        </w:rPr>
        <w:t>requires displaying</w:t>
      </w:r>
      <w:r w:rsidR="00977161">
        <w:rPr>
          <w:sz w:val="22"/>
          <w:szCs w:val="22"/>
          <w:lang w:val="en-GB"/>
        </w:rPr>
        <w:t xml:space="preserve"> the EU emblem </w:t>
      </w:r>
      <w:r w:rsidRPr="00F435E2">
        <w:rPr>
          <w:sz w:val="22"/>
          <w:szCs w:val="22"/>
          <w:lang w:val="en-GB"/>
        </w:rPr>
        <w:t>and</w:t>
      </w:r>
      <w:r w:rsidR="00F8505C">
        <w:rPr>
          <w:sz w:val="22"/>
          <w:szCs w:val="22"/>
          <w:lang w:val="en-GB"/>
        </w:rPr>
        <w:t xml:space="preserve"> </w:t>
      </w:r>
      <w:r w:rsidR="00977161">
        <w:rPr>
          <w:sz w:val="22"/>
          <w:szCs w:val="22"/>
          <w:lang w:val="en-GB"/>
        </w:rPr>
        <w:t>including the following text</w:t>
      </w:r>
      <w:r w:rsidRPr="00F435E2">
        <w:rPr>
          <w:sz w:val="22"/>
          <w:szCs w:val="22"/>
          <w:lang w:val="en-GB"/>
        </w:rPr>
        <w:t xml:space="preserve">: “This project has received funding from the European Union’s Framework Programme for Research and Innovation Horizon 2020 (2014-2020) under the Marie </w:t>
      </w:r>
      <w:proofErr w:type="spellStart"/>
      <w:r w:rsidRPr="00F435E2">
        <w:rPr>
          <w:sz w:val="22"/>
          <w:szCs w:val="22"/>
          <w:lang w:val="en-GB"/>
        </w:rPr>
        <w:t>Skłodowska</w:t>
      </w:r>
      <w:proofErr w:type="spellEnd"/>
      <w:r w:rsidRPr="00F435E2">
        <w:rPr>
          <w:sz w:val="22"/>
          <w:szCs w:val="22"/>
          <w:lang w:val="en-GB"/>
        </w:rPr>
        <w:t xml:space="preserve">-Curie Grant Agreement No. </w:t>
      </w:r>
      <w:proofErr w:type="gramStart"/>
      <w:r w:rsidRPr="0056139E">
        <w:rPr>
          <w:b/>
          <w:i/>
          <w:sz w:val="22"/>
          <w:szCs w:val="22"/>
          <w:lang w:val="en-GB"/>
        </w:rPr>
        <w:t>[</w:t>
      </w:r>
      <w:r w:rsidR="00DD38D1">
        <w:rPr>
          <w:b/>
          <w:i/>
          <w:sz w:val="22"/>
          <w:szCs w:val="22"/>
          <w:lang w:val="en-GB"/>
        </w:rPr>
        <w:t>N</w:t>
      </w:r>
      <w:r w:rsidRPr="0056139E">
        <w:rPr>
          <w:b/>
          <w:i/>
          <w:sz w:val="22"/>
          <w:szCs w:val="22"/>
          <w:lang w:val="en-GB"/>
        </w:rPr>
        <w:t>umber]</w:t>
      </w:r>
      <w:r w:rsidRPr="00F435E2">
        <w:rPr>
          <w:sz w:val="22"/>
          <w:szCs w:val="22"/>
          <w:lang w:val="en-GB"/>
        </w:rPr>
        <w:t>.”</w:t>
      </w:r>
      <w:proofErr w:type="gramEnd"/>
    </w:p>
    <w:p w:rsidR="00B86C47" w:rsidRPr="00B86C47" w:rsidRDefault="00B86C47" w:rsidP="00B86C47">
      <w:pPr>
        <w:pStyle w:val="Default"/>
        <w:jc w:val="both"/>
        <w:rPr>
          <w:sz w:val="22"/>
          <w:szCs w:val="22"/>
          <w:lang w:val="en-GB"/>
        </w:rPr>
      </w:pPr>
    </w:p>
    <w:p w:rsidR="00B86C47" w:rsidRPr="00B86C47" w:rsidRDefault="00F435E2" w:rsidP="00B86C47">
      <w:pPr>
        <w:pStyle w:val="Default"/>
        <w:jc w:val="both"/>
        <w:rPr>
          <w:sz w:val="22"/>
          <w:szCs w:val="22"/>
          <w:lang w:val="en-GB"/>
        </w:rPr>
      </w:pPr>
      <w:r>
        <w:rPr>
          <w:sz w:val="22"/>
          <w:szCs w:val="22"/>
          <w:lang w:val="en-GB"/>
        </w:rPr>
        <w:t>6</w:t>
      </w:r>
      <w:r w:rsidR="00B86C47" w:rsidRPr="00B86C47">
        <w:rPr>
          <w:sz w:val="22"/>
          <w:szCs w:val="22"/>
          <w:lang w:val="en-GB"/>
        </w:rPr>
        <w:t xml:space="preserve">. The management of the host institution may only </w:t>
      </w:r>
      <w:r w:rsidR="00480FA0">
        <w:rPr>
          <w:sz w:val="22"/>
          <w:szCs w:val="22"/>
          <w:lang w:val="en-GB"/>
        </w:rPr>
        <w:t>prohibit</w:t>
      </w:r>
      <w:r w:rsidR="00B86C47" w:rsidRPr="00B86C47">
        <w:rPr>
          <w:sz w:val="22"/>
          <w:szCs w:val="22"/>
          <w:lang w:val="en-GB"/>
        </w:rPr>
        <w:t xml:space="preserve"> the publication for good</w:t>
      </w:r>
      <w:r w:rsidR="008540AF">
        <w:rPr>
          <w:sz w:val="22"/>
          <w:szCs w:val="22"/>
          <w:lang w:val="en-GB"/>
        </w:rPr>
        <w:t xml:space="preserve"> cause</w:t>
      </w:r>
      <w:r w:rsidR="00B86C47" w:rsidRPr="00B86C47">
        <w:rPr>
          <w:sz w:val="22"/>
          <w:szCs w:val="22"/>
          <w:lang w:val="en-GB"/>
        </w:rPr>
        <w:t xml:space="preserve">, in particular if such a publication would infringe the interests of other employees of the research institution or persons that have contributed to the research work or if the publication could be deemed as a premature publication of research results which could infringe actual interests of the host institution. </w:t>
      </w:r>
    </w:p>
    <w:p w:rsidR="00B86C47" w:rsidRPr="00B86C47" w:rsidRDefault="00B86C47" w:rsidP="00B86C47">
      <w:pPr>
        <w:pStyle w:val="Default"/>
        <w:jc w:val="both"/>
        <w:rPr>
          <w:sz w:val="22"/>
          <w:szCs w:val="22"/>
          <w:lang w:val="en-GB"/>
        </w:rPr>
      </w:pPr>
    </w:p>
    <w:p w:rsidR="00B86C47" w:rsidRPr="00B86C47" w:rsidRDefault="00F435E2" w:rsidP="00B86C47">
      <w:pPr>
        <w:pStyle w:val="Default"/>
        <w:jc w:val="both"/>
        <w:rPr>
          <w:sz w:val="22"/>
          <w:szCs w:val="22"/>
          <w:lang w:val="en-GB"/>
        </w:rPr>
      </w:pPr>
      <w:r>
        <w:rPr>
          <w:sz w:val="22"/>
          <w:szCs w:val="22"/>
          <w:lang w:val="en-GB"/>
        </w:rPr>
        <w:t>7.</w:t>
      </w:r>
      <w:r w:rsidR="00B86C47" w:rsidRPr="00B86C47">
        <w:rPr>
          <w:sz w:val="22"/>
          <w:szCs w:val="22"/>
          <w:lang w:val="en-GB"/>
        </w:rPr>
        <w:t xml:space="preserve"> </w:t>
      </w:r>
      <w:r w:rsidR="00DC282D">
        <w:rPr>
          <w:color w:val="auto"/>
          <w:sz w:val="22"/>
          <w:szCs w:val="22"/>
          <w:lang w:val="en-GB"/>
        </w:rPr>
        <w:t>Concerning d</w:t>
      </w:r>
      <w:r w:rsidR="00DC282D" w:rsidRPr="004328F8">
        <w:rPr>
          <w:color w:val="auto"/>
          <w:sz w:val="22"/>
          <w:szCs w:val="22"/>
          <w:lang w:val="en-GB"/>
        </w:rPr>
        <w:t xml:space="preserve">amages </w:t>
      </w:r>
      <w:r w:rsidR="00DC282D">
        <w:rPr>
          <w:color w:val="auto"/>
          <w:sz w:val="22"/>
          <w:szCs w:val="22"/>
          <w:lang w:val="en-GB"/>
        </w:rPr>
        <w:t xml:space="preserve">the </w:t>
      </w:r>
      <w:r w:rsidR="00DC282D" w:rsidRPr="004328F8">
        <w:rPr>
          <w:color w:val="auto"/>
          <w:sz w:val="22"/>
          <w:szCs w:val="22"/>
          <w:lang w:val="en-GB"/>
        </w:rPr>
        <w:t>relevant regulations on the liability of public servants</w:t>
      </w:r>
      <w:r w:rsidR="00DC282D">
        <w:rPr>
          <w:color w:val="auto"/>
          <w:sz w:val="22"/>
          <w:szCs w:val="22"/>
          <w:lang w:val="en-GB"/>
        </w:rPr>
        <w:t xml:space="preserve"> will apply</w:t>
      </w:r>
      <w:r w:rsidR="00DC282D" w:rsidRPr="004328F8">
        <w:rPr>
          <w:color w:val="auto"/>
          <w:sz w:val="22"/>
          <w:szCs w:val="22"/>
          <w:lang w:val="en-GB"/>
        </w:rPr>
        <w:t xml:space="preserve">. </w:t>
      </w:r>
    </w:p>
    <w:p w:rsidR="00F435E2" w:rsidRDefault="00F435E2" w:rsidP="00547E62">
      <w:pPr>
        <w:pStyle w:val="Default"/>
        <w:ind w:firstLine="708"/>
        <w:jc w:val="both"/>
        <w:rPr>
          <w:b/>
          <w:bCs/>
          <w:sz w:val="22"/>
          <w:szCs w:val="22"/>
          <w:lang w:val="en-GB"/>
        </w:rPr>
      </w:pPr>
    </w:p>
    <w:p w:rsidR="00F435E2" w:rsidRDefault="00F435E2" w:rsidP="00B86C47">
      <w:pPr>
        <w:pStyle w:val="Default"/>
        <w:jc w:val="both"/>
        <w:rPr>
          <w:b/>
          <w:bCs/>
          <w:sz w:val="22"/>
          <w:szCs w:val="22"/>
          <w:lang w:val="en-GB"/>
        </w:rPr>
      </w:pPr>
    </w:p>
    <w:p w:rsidR="00B86C47" w:rsidRPr="00B86C47" w:rsidRDefault="00B86C47" w:rsidP="0056139E">
      <w:pPr>
        <w:pStyle w:val="Default"/>
        <w:jc w:val="center"/>
        <w:rPr>
          <w:sz w:val="22"/>
          <w:szCs w:val="22"/>
          <w:lang w:val="en-GB"/>
        </w:rPr>
      </w:pPr>
      <w:r w:rsidRPr="00B86C47">
        <w:rPr>
          <w:b/>
          <w:bCs/>
          <w:sz w:val="22"/>
          <w:szCs w:val="22"/>
          <w:lang w:val="en-GB"/>
        </w:rPr>
        <w:t>§ 6</w:t>
      </w:r>
    </w:p>
    <w:p w:rsidR="00B86C47" w:rsidRDefault="00B86C47" w:rsidP="0056139E">
      <w:pPr>
        <w:pStyle w:val="Default"/>
        <w:jc w:val="center"/>
        <w:rPr>
          <w:b/>
          <w:bCs/>
          <w:sz w:val="22"/>
          <w:szCs w:val="22"/>
          <w:lang w:val="en-GB"/>
        </w:rPr>
      </w:pPr>
      <w:r w:rsidRPr="00B86C47">
        <w:rPr>
          <w:b/>
          <w:bCs/>
          <w:sz w:val="22"/>
          <w:szCs w:val="22"/>
          <w:lang w:val="en-GB"/>
        </w:rPr>
        <w:t>Access Rights</w:t>
      </w:r>
    </w:p>
    <w:p w:rsidR="0056139E" w:rsidRPr="00B86C47" w:rsidRDefault="0056139E" w:rsidP="0056139E">
      <w:pPr>
        <w:pStyle w:val="Default"/>
        <w:jc w:val="center"/>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 xml:space="preserve">1. The EU-Researcher is granted a non-exclusive and royalty-free access and usage right by the </w:t>
      </w:r>
      <w:r w:rsidRPr="00B86C47">
        <w:rPr>
          <w:b/>
          <w:bCs/>
          <w:i/>
          <w:iCs/>
          <w:sz w:val="22"/>
          <w:szCs w:val="22"/>
          <w:lang w:val="en-GB"/>
        </w:rPr>
        <w:t xml:space="preserve">[Acronym of Institution] </w:t>
      </w:r>
      <w:r w:rsidRPr="00B86C47">
        <w:rPr>
          <w:sz w:val="22"/>
          <w:szCs w:val="22"/>
          <w:lang w:val="en-GB"/>
        </w:rPr>
        <w:t>for all relevant data (which are based on know</w:t>
      </w:r>
      <w:r w:rsidR="002F6A5A">
        <w:rPr>
          <w:sz w:val="22"/>
          <w:szCs w:val="22"/>
          <w:lang w:val="en-GB"/>
        </w:rPr>
        <w:t>-</w:t>
      </w:r>
      <w:r w:rsidRPr="00B86C47">
        <w:rPr>
          <w:sz w:val="22"/>
          <w:szCs w:val="22"/>
          <w:lang w:val="en-GB"/>
        </w:rPr>
        <w:t xml:space="preserve">how and expertise already in place) which she/he needs for carrying out her/his activities as defined in §§ 1 and 2. The </w:t>
      </w:r>
      <w:r w:rsidRPr="00B86C47">
        <w:rPr>
          <w:b/>
          <w:bCs/>
          <w:i/>
          <w:iCs/>
          <w:sz w:val="22"/>
          <w:szCs w:val="22"/>
          <w:lang w:val="en-GB"/>
        </w:rPr>
        <w:t xml:space="preserve">[Acronym of Institution] </w:t>
      </w:r>
      <w:r w:rsidRPr="00B86C47">
        <w:rPr>
          <w:sz w:val="22"/>
          <w:szCs w:val="22"/>
          <w:lang w:val="en-GB"/>
        </w:rPr>
        <w:t xml:space="preserve">will inform the EU-Researcher as soon as possible on potential restrictions that may have significant impact on any granted rights. </w:t>
      </w:r>
      <w:r w:rsidR="00F111A7">
        <w:rPr>
          <w:sz w:val="22"/>
          <w:szCs w:val="22"/>
          <w:lang w:val="en-GB"/>
        </w:rPr>
        <w:t>Any</w:t>
      </w:r>
      <w:r w:rsidR="00F111A7" w:rsidRPr="00B86C47">
        <w:rPr>
          <w:sz w:val="22"/>
          <w:szCs w:val="22"/>
          <w:lang w:val="en-GB"/>
        </w:rPr>
        <w:t xml:space="preserve"> </w:t>
      </w:r>
      <w:r w:rsidRPr="00B86C47">
        <w:rPr>
          <w:sz w:val="22"/>
          <w:szCs w:val="22"/>
          <w:lang w:val="en-GB"/>
        </w:rPr>
        <w:t>type of usage right ends directly upon the termination of the contract or of the project associated with the G</w:t>
      </w:r>
      <w:r w:rsidR="0056139E">
        <w:rPr>
          <w:sz w:val="22"/>
          <w:szCs w:val="22"/>
          <w:lang w:val="en-GB"/>
        </w:rPr>
        <w:t>A</w:t>
      </w:r>
      <w:r w:rsidRPr="00B86C47">
        <w:rPr>
          <w:sz w:val="22"/>
          <w:szCs w:val="22"/>
          <w:lang w:val="en-GB"/>
        </w:rPr>
        <w:t xml:space="preserve">. </w:t>
      </w:r>
    </w:p>
    <w:p w:rsidR="00B86C47" w:rsidRPr="00B86C47" w:rsidRDefault="00B86C47" w:rsidP="00B86C47">
      <w:pPr>
        <w:pStyle w:val="Default"/>
        <w:jc w:val="both"/>
        <w:rPr>
          <w:sz w:val="22"/>
          <w:szCs w:val="22"/>
          <w:lang w:val="en-GB"/>
        </w:rPr>
      </w:pPr>
    </w:p>
    <w:p w:rsidR="00B86C47" w:rsidRPr="00B86C47" w:rsidRDefault="00B86C47" w:rsidP="0056139E">
      <w:pPr>
        <w:pStyle w:val="Default"/>
        <w:jc w:val="center"/>
        <w:rPr>
          <w:sz w:val="22"/>
          <w:szCs w:val="22"/>
          <w:lang w:val="en-GB"/>
        </w:rPr>
      </w:pPr>
      <w:r w:rsidRPr="00B86C47">
        <w:rPr>
          <w:b/>
          <w:bCs/>
          <w:sz w:val="22"/>
          <w:szCs w:val="22"/>
          <w:lang w:val="en-GB"/>
        </w:rPr>
        <w:t>§ 7</w:t>
      </w:r>
    </w:p>
    <w:p w:rsidR="00B86C47" w:rsidRDefault="00B86C47" w:rsidP="0056139E">
      <w:pPr>
        <w:pStyle w:val="Default"/>
        <w:jc w:val="center"/>
        <w:rPr>
          <w:b/>
          <w:bCs/>
          <w:sz w:val="22"/>
          <w:szCs w:val="22"/>
          <w:lang w:val="en-GB"/>
        </w:rPr>
      </w:pPr>
      <w:r w:rsidRPr="00B86C47">
        <w:rPr>
          <w:b/>
          <w:bCs/>
          <w:sz w:val="22"/>
          <w:szCs w:val="22"/>
          <w:lang w:val="en-GB"/>
        </w:rPr>
        <w:t>Termination of the Contract</w:t>
      </w:r>
    </w:p>
    <w:p w:rsidR="0056139E" w:rsidRPr="00B86C47" w:rsidRDefault="0056139E" w:rsidP="0056139E">
      <w:pPr>
        <w:pStyle w:val="Default"/>
        <w:jc w:val="center"/>
        <w:rPr>
          <w:sz w:val="22"/>
          <w:szCs w:val="22"/>
          <w:lang w:val="en-GB"/>
        </w:rPr>
      </w:pPr>
    </w:p>
    <w:p w:rsidR="00B86C47" w:rsidRPr="00B86C47" w:rsidRDefault="00B86C47" w:rsidP="00B86C47">
      <w:pPr>
        <w:pStyle w:val="Default"/>
        <w:jc w:val="both"/>
        <w:rPr>
          <w:sz w:val="22"/>
          <w:szCs w:val="22"/>
          <w:lang w:val="en-GB"/>
        </w:rPr>
      </w:pPr>
      <w:r w:rsidRPr="00B86C47">
        <w:rPr>
          <w:sz w:val="22"/>
          <w:szCs w:val="22"/>
          <w:lang w:val="en-GB"/>
        </w:rPr>
        <w:t xml:space="preserve">1. The employment will end without requiring any further notice upon the expiration of the day specified in § 1. However, it </w:t>
      </w:r>
      <w:r w:rsidR="0056139E">
        <w:rPr>
          <w:sz w:val="22"/>
          <w:szCs w:val="22"/>
          <w:lang w:val="en-GB"/>
        </w:rPr>
        <w:t>may</w:t>
      </w:r>
      <w:r w:rsidR="0056139E" w:rsidRPr="00B86C47">
        <w:rPr>
          <w:sz w:val="22"/>
          <w:szCs w:val="22"/>
          <w:lang w:val="en-GB"/>
        </w:rPr>
        <w:t xml:space="preserve"> </w:t>
      </w:r>
      <w:r w:rsidRPr="00B86C47">
        <w:rPr>
          <w:sz w:val="22"/>
          <w:szCs w:val="22"/>
          <w:lang w:val="en-GB"/>
        </w:rPr>
        <w:t xml:space="preserve">also be terminated pursuant to the </w:t>
      </w:r>
      <w:r w:rsidR="00132A0F">
        <w:rPr>
          <w:sz w:val="22"/>
          <w:szCs w:val="22"/>
          <w:lang w:val="en-GB"/>
        </w:rPr>
        <w:t>respective</w:t>
      </w:r>
      <w:r w:rsidR="00F111A7">
        <w:rPr>
          <w:sz w:val="22"/>
          <w:szCs w:val="22"/>
          <w:lang w:val="en-GB"/>
        </w:rPr>
        <w:t xml:space="preserve"> </w:t>
      </w:r>
      <w:r w:rsidRPr="00B86C47">
        <w:rPr>
          <w:sz w:val="22"/>
          <w:szCs w:val="22"/>
          <w:lang w:val="en-GB"/>
        </w:rPr>
        <w:t xml:space="preserve">period of cancellation as specified in §§ 622, 626 BGB (German Civil Code). Reasons for </w:t>
      </w:r>
      <w:r w:rsidR="00F111A7">
        <w:rPr>
          <w:sz w:val="22"/>
          <w:szCs w:val="22"/>
          <w:lang w:val="en-GB"/>
        </w:rPr>
        <w:t>termination</w:t>
      </w:r>
      <w:r w:rsidR="00F111A7" w:rsidRPr="00B86C47">
        <w:rPr>
          <w:sz w:val="22"/>
          <w:szCs w:val="22"/>
          <w:lang w:val="en-GB"/>
        </w:rPr>
        <w:t xml:space="preserve"> may</w:t>
      </w:r>
      <w:r w:rsidRPr="00B86C47">
        <w:rPr>
          <w:sz w:val="22"/>
          <w:szCs w:val="22"/>
          <w:lang w:val="en-GB"/>
        </w:rPr>
        <w:t xml:space="preserve"> be given if: </w:t>
      </w:r>
    </w:p>
    <w:p w:rsidR="00B86C47" w:rsidRPr="00B86C47" w:rsidRDefault="00B86C47" w:rsidP="00B86C47">
      <w:pPr>
        <w:pStyle w:val="Default"/>
        <w:jc w:val="both"/>
        <w:rPr>
          <w:sz w:val="22"/>
          <w:szCs w:val="22"/>
          <w:lang w:val="en-GB"/>
        </w:rPr>
      </w:pPr>
    </w:p>
    <w:p w:rsidR="00547E62" w:rsidRDefault="00B86C47" w:rsidP="0019785C">
      <w:pPr>
        <w:pStyle w:val="Default"/>
        <w:spacing w:after="120"/>
        <w:ind w:left="708"/>
        <w:jc w:val="both"/>
        <w:rPr>
          <w:sz w:val="22"/>
          <w:szCs w:val="22"/>
          <w:lang w:val="en-GB"/>
        </w:rPr>
      </w:pPr>
      <w:r w:rsidRPr="00B86C47">
        <w:rPr>
          <w:sz w:val="22"/>
          <w:szCs w:val="22"/>
          <w:lang w:val="en-GB"/>
        </w:rPr>
        <w:t xml:space="preserve">a) </w:t>
      </w:r>
      <w:proofErr w:type="gramStart"/>
      <w:r w:rsidRPr="00B86C47">
        <w:rPr>
          <w:sz w:val="22"/>
          <w:szCs w:val="22"/>
          <w:lang w:val="en-GB"/>
        </w:rPr>
        <w:t>the</w:t>
      </w:r>
      <w:proofErr w:type="gramEnd"/>
      <w:r w:rsidRPr="00B86C47">
        <w:rPr>
          <w:sz w:val="22"/>
          <w:szCs w:val="22"/>
          <w:lang w:val="en-GB"/>
        </w:rPr>
        <w:t xml:space="preserve"> EU-Researcher does not comply with the obligations specified in §§ 1 and 2, </w:t>
      </w:r>
    </w:p>
    <w:p w:rsidR="00B86C47" w:rsidRPr="00B86C47" w:rsidRDefault="00B86C47" w:rsidP="0019785C">
      <w:pPr>
        <w:pStyle w:val="Default"/>
        <w:spacing w:after="120"/>
        <w:ind w:left="708"/>
        <w:jc w:val="both"/>
        <w:rPr>
          <w:sz w:val="22"/>
          <w:szCs w:val="22"/>
          <w:lang w:val="en-GB"/>
        </w:rPr>
      </w:pPr>
      <w:r w:rsidRPr="00B86C47">
        <w:rPr>
          <w:sz w:val="22"/>
          <w:szCs w:val="22"/>
          <w:lang w:val="en-GB"/>
        </w:rPr>
        <w:t xml:space="preserve">b) </w:t>
      </w:r>
      <w:proofErr w:type="gramStart"/>
      <w:r w:rsidRPr="00B86C47">
        <w:rPr>
          <w:sz w:val="22"/>
          <w:szCs w:val="22"/>
          <w:lang w:val="en-GB"/>
        </w:rPr>
        <w:t>the</w:t>
      </w:r>
      <w:proofErr w:type="gramEnd"/>
      <w:r w:rsidRPr="00B86C47">
        <w:rPr>
          <w:sz w:val="22"/>
          <w:szCs w:val="22"/>
          <w:lang w:val="en-GB"/>
        </w:rPr>
        <w:t xml:space="preserve"> </w:t>
      </w:r>
      <w:r w:rsidRPr="00B86C47">
        <w:rPr>
          <w:b/>
          <w:bCs/>
          <w:i/>
          <w:iCs/>
          <w:sz w:val="22"/>
          <w:szCs w:val="22"/>
          <w:lang w:val="en-GB"/>
        </w:rPr>
        <w:t xml:space="preserve">[Acronym of Institution] </w:t>
      </w:r>
      <w:r w:rsidRPr="00B86C47">
        <w:rPr>
          <w:sz w:val="22"/>
          <w:szCs w:val="22"/>
          <w:lang w:val="en-GB"/>
        </w:rPr>
        <w:t xml:space="preserve">is not provided with relevant budget funds by the Research Executive Agency which are necessary for the project, </w:t>
      </w:r>
    </w:p>
    <w:p w:rsidR="00B86C47" w:rsidRPr="00B86C47" w:rsidRDefault="00B86C47" w:rsidP="0019785C">
      <w:pPr>
        <w:pStyle w:val="Default"/>
        <w:spacing w:after="120"/>
        <w:ind w:left="708"/>
        <w:jc w:val="both"/>
        <w:rPr>
          <w:sz w:val="22"/>
          <w:szCs w:val="22"/>
          <w:lang w:val="en-GB"/>
        </w:rPr>
      </w:pPr>
      <w:r w:rsidRPr="00B86C47">
        <w:rPr>
          <w:sz w:val="22"/>
          <w:szCs w:val="22"/>
          <w:lang w:val="en-GB"/>
        </w:rPr>
        <w:lastRenderedPageBreak/>
        <w:t xml:space="preserve">c) the project defined in § 1 is prematurely terminated or delayed by the European Union and/or the EU Grant Agreement, which forms the basis for this project, is </w:t>
      </w:r>
      <w:r w:rsidR="00132A0F">
        <w:rPr>
          <w:sz w:val="22"/>
          <w:szCs w:val="22"/>
          <w:lang w:val="en-GB"/>
        </w:rPr>
        <w:t>terminated</w:t>
      </w:r>
      <w:r w:rsidRPr="00B86C47">
        <w:rPr>
          <w:sz w:val="22"/>
          <w:szCs w:val="22"/>
          <w:lang w:val="en-GB"/>
        </w:rPr>
        <w:t xml:space="preserve">, </w:t>
      </w:r>
    </w:p>
    <w:p w:rsidR="00B86C47" w:rsidRPr="00B86C47" w:rsidRDefault="00B86C47" w:rsidP="0019785C">
      <w:pPr>
        <w:pStyle w:val="Default"/>
        <w:spacing w:after="120"/>
        <w:ind w:left="708"/>
        <w:jc w:val="both"/>
        <w:rPr>
          <w:sz w:val="22"/>
          <w:szCs w:val="22"/>
          <w:lang w:val="en-GB"/>
        </w:rPr>
      </w:pPr>
      <w:r w:rsidRPr="00B86C47">
        <w:rPr>
          <w:sz w:val="22"/>
          <w:szCs w:val="22"/>
          <w:lang w:val="en-GB"/>
        </w:rPr>
        <w:t xml:space="preserve">d) </w:t>
      </w:r>
      <w:proofErr w:type="gramStart"/>
      <w:r w:rsidRPr="00B86C47">
        <w:rPr>
          <w:sz w:val="22"/>
          <w:szCs w:val="22"/>
          <w:lang w:val="en-GB"/>
        </w:rPr>
        <w:t>the</w:t>
      </w:r>
      <w:proofErr w:type="gramEnd"/>
      <w:r w:rsidRPr="00B86C47">
        <w:rPr>
          <w:sz w:val="22"/>
          <w:szCs w:val="22"/>
          <w:lang w:val="en-GB"/>
        </w:rPr>
        <w:t xml:space="preserve"> employment of the EU-Researcher has been initiated on the basis of incorrect or incomplete information, or </w:t>
      </w:r>
    </w:p>
    <w:p w:rsidR="00B86C47" w:rsidRPr="00B86C47" w:rsidRDefault="00B86C47" w:rsidP="0019785C">
      <w:pPr>
        <w:pStyle w:val="Default"/>
        <w:spacing w:after="120"/>
        <w:ind w:left="708"/>
        <w:jc w:val="both"/>
        <w:rPr>
          <w:sz w:val="22"/>
          <w:szCs w:val="22"/>
          <w:lang w:val="en-GB"/>
        </w:rPr>
      </w:pPr>
      <w:r w:rsidRPr="00B86C47">
        <w:rPr>
          <w:sz w:val="22"/>
          <w:szCs w:val="22"/>
          <w:lang w:val="en-GB"/>
        </w:rPr>
        <w:t xml:space="preserve">e) </w:t>
      </w:r>
      <w:proofErr w:type="gramStart"/>
      <w:r w:rsidRPr="00B86C47">
        <w:rPr>
          <w:sz w:val="22"/>
          <w:szCs w:val="22"/>
          <w:lang w:val="en-GB"/>
        </w:rPr>
        <w:t>other</w:t>
      </w:r>
      <w:proofErr w:type="gramEnd"/>
      <w:r w:rsidRPr="00B86C47">
        <w:rPr>
          <w:sz w:val="22"/>
          <w:szCs w:val="22"/>
          <w:lang w:val="en-GB"/>
        </w:rPr>
        <w:t xml:space="preserve"> important reasons </w:t>
      </w:r>
      <w:r w:rsidR="00F111A7">
        <w:rPr>
          <w:sz w:val="22"/>
          <w:szCs w:val="22"/>
          <w:lang w:val="en-GB"/>
        </w:rPr>
        <w:t xml:space="preserve">take </w:t>
      </w:r>
      <w:r w:rsidRPr="00B86C47">
        <w:rPr>
          <w:sz w:val="22"/>
          <w:szCs w:val="22"/>
          <w:lang w:val="en-GB"/>
        </w:rPr>
        <w:t xml:space="preserve">place. </w:t>
      </w:r>
    </w:p>
    <w:p w:rsidR="00480FA0" w:rsidRDefault="00480FA0" w:rsidP="00B86C47">
      <w:pPr>
        <w:pStyle w:val="Default"/>
        <w:jc w:val="both"/>
        <w:rPr>
          <w:sz w:val="22"/>
          <w:szCs w:val="22"/>
          <w:lang w:val="en-GB"/>
        </w:rPr>
      </w:pPr>
    </w:p>
    <w:p w:rsidR="004D48B7" w:rsidRDefault="00B86C47" w:rsidP="00B86C47">
      <w:pPr>
        <w:pStyle w:val="Default"/>
        <w:jc w:val="both"/>
        <w:rPr>
          <w:ins w:id="1" w:author="prakbn28" w:date="2015-10-23T10:20:00Z"/>
          <w:sz w:val="22"/>
          <w:szCs w:val="22"/>
          <w:lang w:val="en-GB"/>
        </w:rPr>
      </w:pPr>
      <w:del w:id="2" w:author="prakbn28" w:date="2015-10-23T10:20:00Z">
        <w:r w:rsidRPr="00B86C47" w:rsidDel="004D48B7">
          <w:rPr>
            <w:sz w:val="22"/>
            <w:szCs w:val="22"/>
            <w:lang w:val="en-GB"/>
          </w:rPr>
          <w:delText xml:space="preserve">The right </w:delText>
        </w:r>
        <w:r w:rsidR="00F111A7" w:rsidDel="004D48B7">
          <w:rPr>
            <w:sz w:val="22"/>
            <w:szCs w:val="22"/>
            <w:lang w:val="en-GB"/>
          </w:rPr>
          <w:delText>of</w:delText>
        </w:r>
        <w:r w:rsidR="00F111A7" w:rsidRPr="00B86C47" w:rsidDel="004D48B7">
          <w:rPr>
            <w:sz w:val="22"/>
            <w:szCs w:val="22"/>
            <w:lang w:val="en-GB"/>
          </w:rPr>
          <w:delText xml:space="preserve"> </w:delText>
        </w:r>
        <w:r w:rsidRPr="00B86C47" w:rsidDel="004D48B7">
          <w:rPr>
            <w:sz w:val="22"/>
            <w:szCs w:val="22"/>
            <w:lang w:val="en-GB"/>
          </w:rPr>
          <w:delText xml:space="preserve">extraordinary </w:delText>
        </w:r>
        <w:r w:rsidR="00F111A7" w:rsidDel="004D48B7">
          <w:rPr>
            <w:sz w:val="22"/>
            <w:szCs w:val="22"/>
            <w:lang w:val="en-GB"/>
          </w:rPr>
          <w:delText>termination</w:delText>
        </w:r>
        <w:r w:rsidR="00F111A7" w:rsidRPr="00B86C47" w:rsidDel="004D48B7">
          <w:rPr>
            <w:sz w:val="22"/>
            <w:szCs w:val="22"/>
            <w:lang w:val="en-GB"/>
          </w:rPr>
          <w:delText xml:space="preserve"> </w:delText>
        </w:r>
        <w:r w:rsidRPr="00B86C47" w:rsidDel="004D48B7">
          <w:rPr>
            <w:sz w:val="22"/>
            <w:szCs w:val="22"/>
            <w:lang w:val="en-GB"/>
          </w:rPr>
          <w:delText>is not affected by any of the aforementioned. If the employment is prematurely terminated, the EU-Researcher is not entitled to any allowance for the times she/he d</w:delText>
        </w:r>
        <w:r w:rsidR="007106A1" w:rsidDel="004D48B7">
          <w:rPr>
            <w:sz w:val="22"/>
            <w:szCs w:val="22"/>
            <w:lang w:val="en-GB"/>
          </w:rPr>
          <w:delText>id</w:delText>
        </w:r>
        <w:r w:rsidRPr="00B86C47" w:rsidDel="004D48B7">
          <w:rPr>
            <w:sz w:val="22"/>
            <w:szCs w:val="22"/>
            <w:lang w:val="en-GB"/>
          </w:rPr>
          <w:delText xml:space="preserve"> not perform</w:delText>
        </w:r>
        <w:r w:rsidR="007106A1" w:rsidDel="004D48B7">
          <w:rPr>
            <w:sz w:val="22"/>
            <w:szCs w:val="22"/>
            <w:lang w:val="en-GB"/>
          </w:rPr>
          <w:delText xml:space="preserve"> her/his work</w:delText>
        </w:r>
        <w:r w:rsidRPr="00B86C47" w:rsidDel="004D48B7">
          <w:rPr>
            <w:sz w:val="22"/>
            <w:szCs w:val="22"/>
            <w:lang w:val="en-GB"/>
          </w:rPr>
          <w:delText xml:space="preserve">. </w:delText>
        </w:r>
      </w:del>
    </w:p>
    <w:p w:rsidR="004D48B7" w:rsidRPr="005140D9" w:rsidRDefault="004D48B7" w:rsidP="004D48B7">
      <w:pPr>
        <w:rPr>
          <w:ins w:id="3" w:author="prakbn28" w:date="2015-10-23T10:20:00Z"/>
          <w:rFonts w:ascii="Arial" w:hAnsi="Arial" w:cs="Arial"/>
          <w:lang w:val="en-GB"/>
        </w:rPr>
      </w:pPr>
      <w:ins w:id="4" w:author="prakbn28" w:date="2015-10-23T10:20:00Z">
        <w:r w:rsidRPr="005140D9">
          <w:rPr>
            <w:rFonts w:ascii="Arial" w:hAnsi="Arial" w:cs="Arial"/>
            <w:lang w:val="en-GB"/>
          </w:rPr>
          <w:t xml:space="preserve">2. The first six months </w:t>
        </w:r>
      </w:ins>
      <w:ins w:id="5" w:author="ab" w:date="2015-10-26T10:23:00Z">
        <w:r w:rsidR="00207185">
          <w:rPr>
            <w:rFonts w:ascii="Arial" w:hAnsi="Arial" w:cs="Arial"/>
            <w:lang w:val="en-GB"/>
          </w:rPr>
          <w:t xml:space="preserve">of employment </w:t>
        </w:r>
      </w:ins>
      <w:ins w:id="6" w:author="prakbn28" w:date="2015-10-23T10:20:00Z">
        <w:r w:rsidRPr="005140D9">
          <w:rPr>
            <w:rFonts w:ascii="Arial" w:hAnsi="Arial" w:cs="Arial"/>
            <w:lang w:val="en-GB"/>
          </w:rPr>
          <w:t xml:space="preserve">are regarded as </w:t>
        </w:r>
      </w:ins>
      <w:ins w:id="7" w:author="ab" w:date="2015-10-26T10:23:00Z">
        <w:r w:rsidR="00207185">
          <w:rPr>
            <w:rFonts w:ascii="Arial" w:hAnsi="Arial" w:cs="Arial"/>
            <w:lang w:val="en-GB"/>
          </w:rPr>
          <w:t xml:space="preserve">a </w:t>
        </w:r>
      </w:ins>
      <w:ins w:id="8" w:author="prakbn28" w:date="2015-10-23T10:20:00Z">
        <w:r w:rsidRPr="005140D9">
          <w:rPr>
            <w:rFonts w:ascii="Arial" w:hAnsi="Arial" w:cs="Arial"/>
            <w:bCs/>
            <w:lang w:val="en-GB"/>
          </w:rPr>
          <w:t>probationary peri</w:t>
        </w:r>
        <w:r w:rsidRPr="005140D9">
          <w:rPr>
            <w:rFonts w:ascii="Arial" w:hAnsi="Arial" w:cs="Arial"/>
            <w:lang w:val="en-GB"/>
          </w:rPr>
          <w:t>od. During this period</w:t>
        </w:r>
      </w:ins>
      <w:r w:rsidRPr="005140D9">
        <w:rPr>
          <w:rFonts w:ascii="Arial" w:hAnsi="Arial" w:cs="Arial"/>
          <w:lang w:val="en-GB"/>
        </w:rPr>
        <w:t xml:space="preserve"> </w:t>
      </w:r>
      <w:ins w:id="9" w:author="prakbn28" w:date="2015-10-23T10:20:00Z">
        <w:r w:rsidRPr="005140D9">
          <w:rPr>
            <w:rFonts w:ascii="Arial" w:hAnsi="Arial" w:cs="Arial"/>
            <w:lang w:val="en-GB"/>
          </w:rPr>
          <w:t xml:space="preserve">employment </w:t>
        </w:r>
      </w:ins>
      <w:ins w:id="10" w:author="ab" w:date="2015-10-26T10:23:00Z">
        <w:r w:rsidR="00207185">
          <w:rPr>
            <w:rFonts w:ascii="Arial" w:hAnsi="Arial" w:cs="Arial"/>
            <w:lang w:val="en-GB"/>
          </w:rPr>
          <w:t>may</w:t>
        </w:r>
      </w:ins>
      <w:ins w:id="11" w:author="prakbn28" w:date="2015-10-23T10:20:00Z">
        <w:r w:rsidRPr="005140D9">
          <w:rPr>
            <w:rFonts w:ascii="Arial" w:hAnsi="Arial" w:cs="Arial"/>
            <w:lang w:val="en-GB"/>
          </w:rPr>
          <w:t xml:space="preserve"> be terminated pursuant to § 622 BGB (German Civil Code) with two weeks’ notice. </w:t>
        </w:r>
      </w:ins>
    </w:p>
    <w:p w:rsidR="004D48B7" w:rsidRPr="005140D9" w:rsidRDefault="004D48B7" w:rsidP="004D48B7">
      <w:pPr>
        <w:pStyle w:val="Default"/>
        <w:spacing w:after="14"/>
        <w:rPr>
          <w:ins w:id="12" w:author="prakbn28" w:date="2015-10-23T10:20:00Z"/>
          <w:sz w:val="22"/>
          <w:szCs w:val="22"/>
          <w:lang w:val="en-GB"/>
        </w:rPr>
      </w:pPr>
      <w:ins w:id="13" w:author="prakbn28" w:date="2015-10-23T10:20:00Z">
        <w:r w:rsidRPr="005140D9">
          <w:rPr>
            <w:sz w:val="22"/>
            <w:szCs w:val="22"/>
            <w:lang w:val="en-GB"/>
          </w:rPr>
          <w:t xml:space="preserve">3. The right of extraordinary termination </w:t>
        </w:r>
      </w:ins>
      <w:ins w:id="14" w:author="ab" w:date="2015-10-26T10:19:00Z">
        <w:r w:rsidR="00ED4700" w:rsidRPr="00ED4700">
          <w:rPr>
            <w:color w:val="FF0000"/>
            <w:sz w:val="22"/>
            <w:szCs w:val="22"/>
            <w:lang w:val="en-GB"/>
          </w:rPr>
          <w:t>remains</w:t>
        </w:r>
      </w:ins>
      <w:r w:rsidRPr="00ED4700">
        <w:rPr>
          <w:color w:val="FF0000"/>
          <w:sz w:val="22"/>
          <w:szCs w:val="22"/>
          <w:lang w:val="en-GB"/>
        </w:rPr>
        <w:t xml:space="preserve"> </w:t>
      </w:r>
      <w:ins w:id="15" w:author="ab" w:date="2015-10-26T10:19:00Z">
        <w:r w:rsidR="00ED4700" w:rsidRPr="00ED4700">
          <w:rPr>
            <w:color w:val="FF0000"/>
            <w:sz w:val="22"/>
            <w:szCs w:val="22"/>
            <w:lang w:val="en-GB"/>
          </w:rPr>
          <w:t>un</w:t>
        </w:r>
      </w:ins>
      <w:ins w:id="16" w:author="prakbn28" w:date="2015-10-23T10:20:00Z">
        <w:r w:rsidRPr="005140D9">
          <w:rPr>
            <w:sz w:val="22"/>
            <w:szCs w:val="22"/>
            <w:lang w:val="en-GB"/>
          </w:rPr>
          <w:t>affected by the</w:t>
        </w:r>
        <w:r>
          <w:rPr>
            <w:sz w:val="22"/>
            <w:szCs w:val="22"/>
            <w:lang w:val="en-GB"/>
          </w:rPr>
          <w:t xml:space="preserve"> </w:t>
        </w:r>
      </w:ins>
      <w:ins w:id="17" w:author="ab" w:date="2015-10-26T10:15:00Z">
        <w:r w:rsidR="00ED4700">
          <w:rPr>
            <w:sz w:val="22"/>
            <w:szCs w:val="22"/>
            <w:lang w:val="en-GB"/>
          </w:rPr>
          <w:t xml:space="preserve">provisions </w:t>
        </w:r>
      </w:ins>
      <w:ins w:id="18" w:author="ab" w:date="2015-10-26T10:17:00Z">
        <w:r w:rsidR="00ED4700">
          <w:rPr>
            <w:sz w:val="22"/>
            <w:szCs w:val="22"/>
            <w:lang w:val="en-GB"/>
          </w:rPr>
          <w:t xml:space="preserve">set forth </w:t>
        </w:r>
      </w:ins>
      <w:ins w:id="19" w:author="prakbn28" w:date="2015-10-23T10:20:00Z">
        <w:r>
          <w:rPr>
            <w:sz w:val="22"/>
            <w:szCs w:val="22"/>
            <w:lang w:val="en-GB"/>
          </w:rPr>
          <w:t xml:space="preserve">in </w:t>
        </w:r>
      </w:ins>
      <w:ins w:id="20" w:author="ab" w:date="2015-10-26T10:16:00Z">
        <w:r w:rsidR="00ED4700">
          <w:rPr>
            <w:sz w:val="22"/>
            <w:szCs w:val="22"/>
            <w:lang w:val="en-GB"/>
          </w:rPr>
          <w:t>paragraph</w:t>
        </w:r>
      </w:ins>
      <w:ins w:id="21" w:author="prakbn28" w:date="2015-10-23T10:20:00Z">
        <w:r>
          <w:rPr>
            <w:sz w:val="22"/>
            <w:szCs w:val="22"/>
            <w:lang w:val="en-GB"/>
          </w:rPr>
          <w:t xml:space="preserve"> 1 and 2</w:t>
        </w:r>
        <w:r w:rsidRPr="005140D9">
          <w:rPr>
            <w:sz w:val="22"/>
            <w:szCs w:val="22"/>
            <w:lang w:val="en-GB"/>
          </w:rPr>
          <w:t xml:space="preserve">. If the employment is prematurely terminated, the EU-Researcher is not entitled to any allowance for the times she/he did not perform her/his work. </w:t>
        </w:r>
      </w:ins>
    </w:p>
    <w:p w:rsidR="004D48B7" w:rsidRDefault="004D48B7" w:rsidP="00B86C47">
      <w:pPr>
        <w:pStyle w:val="Default"/>
        <w:jc w:val="both"/>
        <w:rPr>
          <w:sz w:val="22"/>
          <w:szCs w:val="22"/>
          <w:lang w:val="en-GB"/>
        </w:rPr>
      </w:pPr>
    </w:p>
    <w:p w:rsidR="0056139E" w:rsidRPr="00B86C47" w:rsidRDefault="0056139E" w:rsidP="00B86C47">
      <w:pPr>
        <w:pStyle w:val="Default"/>
        <w:jc w:val="both"/>
        <w:rPr>
          <w:sz w:val="22"/>
          <w:szCs w:val="22"/>
          <w:lang w:val="en-GB"/>
        </w:rPr>
      </w:pPr>
    </w:p>
    <w:p w:rsidR="00B86C47" w:rsidRPr="00B86C47" w:rsidRDefault="00ED4700" w:rsidP="00B86C47">
      <w:pPr>
        <w:pStyle w:val="Default"/>
        <w:jc w:val="both"/>
        <w:rPr>
          <w:sz w:val="22"/>
          <w:szCs w:val="22"/>
          <w:lang w:val="en-GB"/>
        </w:rPr>
      </w:pPr>
      <w:ins w:id="22" w:author="ab" w:date="2015-10-26T10:13:00Z">
        <w:r>
          <w:rPr>
            <w:sz w:val="22"/>
            <w:szCs w:val="22"/>
            <w:lang w:val="en-GB"/>
          </w:rPr>
          <w:t xml:space="preserve">4. </w:t>
        </w:r>
      </w:ins>
      <w:del w:id="23" w:author="prakbn28" w:date="2015-10-23T10:20:00Z">
        <w:r w:rsidR="00B86C47" w:rsidRPr="00B86C47" w:rsidDel="004D48B7">
          <w:rPr>
            <w:sz w:val="22"/>
            <w:szCs w:val="22"/>
            <w:lang w:val="en-GB"/>
          </w:rPr>
          <w:delText xml:space="preserve">2. </w:delText>
        </w:r>
      </w:del>
      <w:r w:rsidR="00B86C47" w:rsidRPr="00B86C47">
        <w:rPr>
          <w:sz w:val="22"/>
          <w:szCs w:val="22"/>
          <w:lang w:val="en-GB"/>
        </w:rPr>
        <w:t xml:space="preserve">The EU-Researcher agrees to abstain from pleading omission of enrichment and to reimburse any allowances which have been paid in an unjustified manner. </w:t>
      </w:r>
      <w:r w:rsidR="007106A1">
        <w:rPr>
          <w:sz w:val="22"/>
          <w:szCs w:val="22"/>
          <w:lang w:val="en-GB"/>
        </w:rPr>
        <w:t>In such cases t</w:t>
      </w:r>
      <w:r w:rsidR="00B86C47" w:rsidRPr="00B86C47">
        <w:rPr>
          <w:sz w:val="22"/>
          <w:szCs w:val="22"/>
          <w:lang w:val="en-GB"/>
        </w:rPr>
        <w:t xml:space="preserve">he EU-Researcher is obliged to reimburse the </w:t>
      </w:r>
      <w:r w:rsidR="00B86C47" w:rsidRPr="00B86C47">
        <w:rPr>
          <w:b/>
          <w:bCs/>
          <w:i/>
          <w:iCs/>
          <w:sz w:val="22"/>
          <w:szCs w:val="22"/>
          <w:lang w:val="en-GB"/>
        </w:rPr>
        <w:t>[Acronym of Institution]</w:t>
      </w:r>
      <w:r w:rsidR="00B86C47" w:rsidRPr="00B86C47">
        <w:rPr>
          <w:sz w:val="22"/>
          <w:szCs w:val="22"/>
          <w:lang w:val="en-GB"/>
        </w:rPr>
        <w:t xml:space="preserve">. </w:t>
      </w:r>
    </w:p>
    <w:p w:rsidR="0056139E" w:rsidRDefault="0056139E" w:rsidP="00B86C47">
      <w:pPr>
        <w:pStyle w:val="Default"/>
        <w:jc w:val="both"/>
        <w:rPr>
          <w:b/>
          <w:bCs/>
          <w:sz w:val="22"/>
          <w:szCs w:val="22"/>
          <w:lang w:val="en-GB"/>
        </w:rPr>
      </w:pPr>
    </w:p>
    <w:p w:rsidR="0056139E" w:rsidRDefault="0056139E" w:rsidP="00B86C47">
      <w:pPr>
        <w:pStyle w:val="Default"/>
        <w:jc w:val="both"/>
        <w:rPr>
          <w:b/>
          <w:bCs/>
          <w:sz w:val="22"/>
          <w:szCs w:val="22"/>
          <w:lang w:val="en-GB"/>
        </w:rPr>
      </w:pPr>
    </w:p>
    <w:p w:rsidR="00B86C47" w:rsidRPr="006506FD" w:rsidRDefault="00B86C47" w:rsidP="0056139E">
      <w:pPr>
        <w:pStyle w:val="Default"/>
        <w:jc w:val="center"/>
        <w:rPr>
          <w:sz w:val="22"/>
          <w:szCs w:val="22"/>
          <w:lang w:val="en-GB"/>
        </w:rPr>
      </w:pPr>
      <w:r w:rsidRPr="006506FD">
        <w:rPr>
          <w:b/>
          <w:bCs/>
          <w:sz w:val="22"/>
          <w:szCs w:val="22"/>
          <w:lang w:val="en-GB"/>
        </w:rPr>
        <w:t>§ 8</w:t>
      </w:r>
    </w:p>
    <w:p w:rsidR="00B86C47" w:rsidRDefault="00B86C47" w:rsidP="0056139E">
      <w:pPr>
        <w:pStyle w:val="Default"/>
        <w:jc w:val="center"/>
        <w:rPr>
          <w:b/>
          <w:bCs/>
          <w:sz w:val="22"/>
          <w:szCs w:val="22"/>
          <w:lang w:val="en-GB"/>
        </w:rPr>
      </w:pPr>
      <w:r w:rsidRPr="006506FD">
        <w:rPr>
          <w:b/>
          <w:bCs/>
          <w:sz w:val="22"/>
          <w:szCs w:val="22"/>
          <w:lang w:val="en-GB"/>
        </w:rPr>
        <w:t>Claims / Amendments – Other Provisions</w:t>
      </w:r>
    </w:p>
    <w:p w:rsidR="0056139E" w:rsidRPr="006506FD" w:rsidRDefault="0056139E" w:rsidP="0056139E">
      <w:pPr>
        <w:pStyle w:val="Default"/>
        <w:jc w:val="center"/>
        <w:rPr>
          <w:sz w:val="22"/>
          <w:szCs w:val="22"/>
          <w:lang w:val="en-GB"/>
        </w:rPr>
      </w:pPr>
    </w:p>
    <w:p w:rsidR="00B86C47" w:rsidRDefault="00B86C47" w:rsidP="00B86C47">
      <w:pPr>
        <w:pStyle w:val="Default"/>
        <w:jc w:val="both"/>
        <w:rPr>
          <w:sz w:val="22"/>
          <w:szCs w:val="22"/>
          <w:lang w:val="en-GB"/>
        </w:rPr>
      </w:pPr>
      <w:r w:rsidRPr="00B86C47">
        <w:rPr>
          <w:sz w:val="22"/>
          <w:szCs w:val="22"/>
          <w:lang w:val="en-GB"/>
        </w:rPr>
        <w:t xml:space="preserve">Claims related to the employment will expire if they are not asserted in writing </w:t>
      </w:r>
      <w:r w:rsidR="00F111A7">
        <w:rPr>
          <w:sz w:val="22"/>
          <w:szCs w:val="22"/>
          <w:lang w:val="en-GB"/>
        </w:rPr>
        <w:t>against</w:t>
      </w:r>
      <w:r w:rsidR="00F111A7" w:rsidRPr="00B86C47">
        <w:rPr>
          <w:sz w:val="22"/>
          <w:szCs w:val="22"/>
          <w:lang w:val="en-GB"/>
        </w:rPr>
        <w:t xml:space="preserve"> </w:t>
      </w:r>
      <w:r w:rsidRPr="00B86C47">
        <w:rPr>
          <w:sz w:val="22"/>
          <w:szCs w:val="22"/>
          <w:lang w:val="en-GB"/>
        </w:rPr>
        <w:t xml:space="preserve">the host institution within a preclusion period of six months after due date. </w:t>
      </w:r>
    </w:p>
    <w:p w:rsidR="0056139E" w:rsidRPr="00B86C47" w:rsidRDefault="0056139E" w:rsidP="00B86C47">
      <w:pPr>
        <w:pStyle w:val="Default"/>
        <w:jc w:val="both"/>
        <w:rPr>
          <w:sz w:val="22"/>
          <w:szCs w:val="22"/>
          <w:lang w:val="en-GB"/>
        </w:rPr>
      </w:pPr>
    </w:p>
    <w:p w:rsidR="00B86C47" w:rsidRDefault="00B86C47" w:rsidP="00B86C47">
      <w:pPr>
        <w:pStyle w:val="Default"/>
        <w:jc w:val="both"/>
        <w:rPr>
          <w:sz w:val="22"/>
          <w:szCs w:val="22"/>
          <w:lang w:val="en-GB"/>
        </w:rPr>
      </w:pPr>
      <w:r w:rsidRPr="00B86C47">
        <w:rPr>
          <w:sz w:val="22"/>
          <w:szCs w:val="22"/>
          <w:lang w:val="en-GB"/>
        </w:rPr>
        <w:t>Modifications, amendments and side agreements are only effective</w:t>
      </w:r>
      <w:r w:rsidR="00F111A7">
        <w:rPr>
          <w:sz w:val="22"/>
          <w:szCs w:val="22"/>
          <w:lang w:val="en-GB"/>
        </w:rPr>
        <w:t>,</w:t>
      </w:r>
      <w:r w:rsidRPr="00B86C47">
        <w:rPr>
          <w:sz w:val="22"/>
          <w:szCs w:val="22"/>
          <w:lang w:val="en-GB"/>
        </w:rPr>
        <w:t xml:space="preserve"> if agreed </w:t>
      </w:r>
      <w:r w:rsidR="007106A1">
        <w:rPr>
          <w:sz w:val="22"/>
          <w:szCs w:val="22"/>
          <w:lang w:val="en-GB"/>
        </w:rPr>
        <w:t xml:space="preserve">upon </w:t>
      </w:r>
      <w:r w:rsidRPr="00B86C47">
        <w:rPr>
          <w:sz w:val="22"/>
          <w:szCs w:val="22"/>
          <w:lang w:val="en-GB"/>
        </w:rPr>
        <w:t xml:space="preserve">in writing. </w:t>
      </w:r>
    </w:p>
    <w:p w:rsidR="0056139E" w:rsidRPr="00B86C47" w:rsidRDefault="0056139E" w:rsidP="00B86C47">
      <w:pPr>
        <w:pStyle w:val="Default"/>
        <w:jc w:val="both"/>
        <w:rPr>
          <w:sz w:val="22"/>
          <w:szCs w:val="22"/>
          <w:lang w:val="en-GB"/>
        </w:rPr>
      </w:pPr>
    </w:p>
    <w:p w:rsidR="00B86C47" w:rsidRDefault="00B86C47" w:rsidP="00B86C47">
      <w:pPr>
        <w:pStyle w:val="Default"/>
        <w:jc w:val="both"/>
        <w:rPr>
          <w:sz w:val="22"/>
          <w:szCs w:val="22"/>
          <w:lang w:val="en-GB"/>
        </w:rPr>
      </w:pPr>
      <w:r w:rsidRPr="00B86C47">
        <w:rPr>
          <w:sz w:val="22"/>
          <w:szCs w:val="22"/>
          <w:lang w:val="en-GB"/>
        </w:rPr>
        <w:t xml:space="preserve">If individual provisions of this contract, including this provision itself, should become invalid, be it in part or completely, or should this contract contain a gap, all other provisions or parts of such provisions and their contents will not be affected by that. The invalid or missing pro-visions will then be replaced by relevant legal provisions and laws. </w:t>
      </w:r>
    </w:p>
    <w:p w:rsidR="0056139E" w:rsidRPr="00B86C47" w:rsidRDefault="0056139E" w:rsidP="00B86C47">
      <w:pPr>
        <w:pStyle w:val="Default"/>
        <w:jc w:val="both"/>
        <w:rPr>
          <w:sz w:val="22"/>
          <w:szCs w:val="22"/>
          <w:lang w:val="en-GB"/>
        </w:rPr>
      </w:pPr>
    </w:p>
    <w:p w:rsidR="00B86C47" w:rsidRDefault="00B86C47" w:rsidP="00B86C47">
      <w:pPr>
        <w:pStyle w:val="Default"/>
        <w:jc w:val="both"/>
        <w:rPr>
          <w:sz w:val="22"/>
          <w:szCs w:val="22"/>
          <w:lang w:val="en-GB"/>
        </w:rPr>
      </w:pPr>
      <w:r w:rsidRPr="00B86C47">
        <w:rPr>
          <w:sz w:val="22"/>
          <w:szCs w:val="22"/>
          <w:lang w:val="en-GB"/>
        </w:rPr>
        <w:t xml:space="preserve">The entire contractual relationship is governed and interpreted by and according to German law. </w:t>
      </w:r>
    </w:p>
    <w:p w:rsidR="0056139E" w:rsidRPr="00B86C47" w:rsidRDefault="0056139E" w:rsidP="00B86C47">
      <w:pPr>
        <w:pStyle w:val="Default"/>
        <w:jc w:val="both"/>
        <w:rPr>
          <w:sz w:val="22"/>
          <w:szCs w:val="22"/>
          <w:lang w:val="en-GB"/>
        </w:rPr>
      </w:pPr>
    </w:p>
    <w:p w:rsidR="00B86C47" w:rsidRDefault="00B86C47" w:rsidP="00B86C47">
      <w:pPr>
        <w:pStyle w:val="Default"/>
        <w:jc w:val="both"/>
        <w:rPr>
          <w:sz w:val="22"/>
          <w:szCs w:val="22"/>
          <w:lang w:val="en-GB"/>
        </w:rPr>
      </w:pPr>
      <w:r w:rsidRPr="00B86C47">
        <w:rPr>
          <w:sz w:val="22"/>
          <w:szCs w:val="22"/>
          <w:lang w:val="en-GB"/>
        </w:rPr>
        <w:t>Each contractual party is provided with a copy of this contract</w:t>
      </w:r>
      <w:r w:rsidR="00480FA0">
        <w:rPr>
          <w:sz w:val="22"/>
          <w:szCs w:val="22"/>
          <w:lang w:val="en-GB"/>
        </w:rPr>
        <w:t>, the GA and its Annex 1</w:t>
      </w:r>
      <w:r w:rsidRPr="00B86C47">
        <w:rPr>
          <w:sz w:val="22"/>
          <w:szCs w:val="22"/>
          <w:lang w:val="en-GB"/>
        </w:rPr>
        <w:t xml:space="preserve">. </w:t>
      </w:r>
    </w:p>
    <w:p w:rsidR="0056139E" w:rsidRDefault="0056139E" w:rsidP="00B86C47">
      <w:pPr>
        <w:pStyle w:val="Default"/>
        <w:jc w:val="both"/>
        <w:rPr>
          <w:sz w:val="22"/>
          <w:szCs w:val="22"/>
          <w:lang w:val="en-GB"/>
        </w:rPr>
      </w:pPr>
    </w:p>
    <w:p w:rsidR="0056139E" w:rsidRPr="00B86C47" w:rsidRDefault="0056139E" w:rsidP="00B86C47">
      <w:pPr>
        <w:pStyle w:val="Default"/>
        <w:jc w:val="both"/>
        <w:rPr>
          <w:sz w:val="22"/>
          <w:szCs w:val="22"/>
          <w:lang w:val="en-GB"/>
        </w:rPr>
      </w:pPr>
    </w:p>
    <w:p w:rsidR="00B86C47" w:rsidRPr="006506FD" w:rsidRDefault="00B86C47" w:rsidP="00B86C47">
      <w:pPr>
        <w:rPr>
          <w:rFonts w:ascii="Arial" w:hAnsi="Arial" w:cs="Arial"/>
          <w:lang w:val="en-GB"/>
        </w:rPr>
      </w:pPr>
      <w:r w:rsidRPr="006506FD">
        <w:rPr>
          <w:rFonts w:ascii="Arial" w:hAnsi="Arial" w:cs="Arial"/>
          <w:lang w:val="en-GB"/>
        </w:rPr>
        <w:t>Place_________________ Date________________</w:t>
      </w:r>
    </w:p>
    <w:p w:rsidR="00B86C47" w:rsidRPr="006506FD" w:rsidRDefault="00B86C47" w:rsidP="00B86C47">
      <w:pPr>
        <w:rPr>
          <w:rFonts w:ascii="Arial" w:hAnsi="Arial" w:cs="Arial"/>
          <w:lang w:val="en-GB"/>
        </w:rPr>
      </w:pPr>
    </w:p>
    <w:p w:rsidR="00B86C47" w:rsidRPr="006506FD" w:rsidRDefault="00B86C47" w:rsidP="00B86C47">
      <w:pPr>
        <w:pStyle w:val="Default"/>
        <w:rPr>
          <w:sz w:val="22"/>
          <w:szCs w:val="22"/>
          <w:lang w:val="en-GB"/>
        </w:rPr>
      </w:pPr>
      <w:r w:rsidRPr="006506FD">
        <w:rPr>
          <w:sz w:val="22"/>
          <w:szCs w:val="22"/>
          <w:lang w:val="en-GB"/>
        </w:rPr>
        <w:t xml:space="preserve">_______________________________ _________________________________ </w:t>
      </w:r>
    </w:p>
    <w:p w:rsidR="00B86C47" w:rsidRPr="006506FD" w:rsidRDefault="00B86C47" w:rsidP="00B86C47">
      <w:pPr>
        <w:pStyle w:val="Default"/>
        <w:rPr>
          <w:sz w:val="22"/>
          <w:szCs w:val="22"/>
          <w:lang w:val="en-GB"/>
        </w:rPr>
      </w:pPr>
      <w:r w:rsidRPr="006506FD">
        <w:rPr>
          <w:b/>
          <w:bCs/>
          <w:sz w:val="22"/>
          <w:szCs w:val="22"/>
          <w:lang w:val="en-GB"/>
        </w:rPr>
        <w:t xml:space="preserve">Signature </w:t>
      </w:r>
      <w:r w:rsidRPr="006506FD">
        <w:rPr>
          <w:sz w:val="22"/>
          <w:szCs w:val="22"/>
          <w:lang w:val="en-GB"/>
        </w:rPr>
        <w:t xml:space="preserve">(Representative) </w:t>
      </w:r>
      <w:r w:rsidR="00547E62">
        <w:rPr>
          <w:sz w:val="22"/>
          <w:szCs w:val="22"/>
          <w:lang w:val="en-GB"/>
        </w:rPr>
        <w:tab/>
      </w:r>
      <w:r w:rsidR="00547E62">
        <w:rPr>
          <w:sz w:val="22"/>
          <w:szCs w:val="22"/>
          <w:lang w:val="en-GB"/>
        </w:rPr>
        <w:tab/>
        <w:t xml:space="preserve">      </w:t>
      </w:r>
      <w:r w:rsidRPr="006506FD">
        <w:rPr>
          <w:b/>
          <w:bCs/>
          <w:sz w:val="22"/>
          <w:szCs w:val="22"/>
          <w:lang w:val="en-GB"/>
        </w:rPr>
        <w:t xml:space="preserve">Signature </w:t>
      </w:r>
      <w:r w:rsidR="00132A0F">
        <w:rPr>
          <w:b/>
          <w:bCs/>
          <w:sz w:val="22"/>
          <w:szCs w:val="22"/>
          <w:lang w:val="en-GB"/>
        </w:rPr>
        <w:t>(</w:t>
      </w:r>
      <w:r w:rsidRPr="006506FD">
        <w:rPr>
          <w:sz w:val="22"/>
          <w:szCs w:val="22"/>
          <w:lang w:val="en-GB"/>
        </w:rPr>
        <w:t>EU-Researcher</w:t>
      </w:r>
      <w:r w:rsidR="00132A0F">
        <w:rPr>
          <w:sz w:val="22"/>
          <w:szCs w:val="22"/>
          <w:lang w:val="en-GB"/>
        </w:rPr>
        <w:t>)</w:t>
      </w:r>
      <w:r w:rsidRPr="006506FD">
        <w:rPr>
          <w:sz w:val="22"/>
          <w:szCs w:val="22"/>
          <w:lang w:val="en-GB"/>
        </w:rPr>
        <w:t xml:space="preserve"> </w:t>
      </w:r>
    </w:p>
    <w:p w:rsidR="00B86C47" w:rsidRPr="00B86C47" w:rsidRDefault="00B86C47" w:rsidP="00B86C47">
      <w:pPr>
        <w:rPr>
          <w:rFonts w:ascii="Arial" w:hAnsi="Arial" w:cs="Arial"/>
          <w:lang w:val="en-GB"/>
        </w:rPr>
      </w:pPr>
    </w:p>
    <w:sectPr w:rsidR="00B86C47" w:rsidRPr="00B86C47" w:rsidSect="003117E5">
      <w:headerReference w:type="default" r:id="rId9"/>
      <w:footerReference w:type="default" r:id="rId10"/>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CBB" w:rsidRDefault="00F15CBB" w:rsidP="00DA4E6E">
      <w:pPr>
        <w:spacing w:after="0" w:line="240" w:lineRule="auto"/>
      </w:pPr>
      <w:r>
        <w:separator/>
      </w:r>
    </w:p>
  </w:endnote>
  <w:endnote w:type="continuationSeparator" w:id="0">
    <w:p w:rsidR="00F15CBB" w:rsidRDefault="00F15CBB" w:rsidP="00DA4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4E" w:rsidRPr="00BC2F92" w:rsidRDefault="00F0124E">
    <w:pPr>
      <w:pStyle w:val="Fuzeile"/>
      <w:rPr>
        <w:rFonts w:ascii="Arial" w:hAnsi="Arial" w:cs="Arial"/>
        <w:lang w:val="en-GB"/>
      </w:rPr>
    </w:pPr>
    <w:r w:rsidRPr="00BC2F92">
      <w:rPr>
        <w:rFonts w:ascii="Arial" w:hAnsi="Arial" w:cs="Arial"/>
        <w:sz w:val="18"/>
        <w:szCs w:val="18"/>
        <w:lang w:val="en-GB"/>
      </w:rPr>
      <w:t xml:space="preserve">(1) This </w:t>
    </w:r>
    <w:r>
      <w:rPr>
        <w:rFonts w:ascii="Arial" w:hAnsi="Arial" w:cs="Arial"/>
        <w:sz w:val="18"/>
        <w:szCs w:val="18"/>
        <w:lang w:val="en-GB"/>
      </w:rPr>
      <w:t>reading version</w:t>
    </w:r>
    <w:r w:rsidRPr="00BC2F92">
      <w:rPr>
        <w:rFonts w:ascii="Arial" w:hAnsi="Arial" w:cs="Arial"/>
        <w:sz w:val="18"/>
        <w:szCs w:val="18"/>
        <w:lang w:val="en-GB"/>
      </w:rPr>
      <w:t xml:space="preserve"> may be used without any restrictions. However, the parties which have created this d</w:t>
    </w:r>
    <w:r>
      <w:rPr>
        <w:rFonts w:ascii="Arial" w:hAnsi="Arial" w:cs="Arial"/>
        <w:sz w:val="18"/>
        <w:szCs w:val="18"/>
        <w:lang w:val="en-GB"/>
      </w:rPr>
      <w:t>ocument</w:t>
    </w:r>
    <w:r w:rsidRPr="00BC2F92">
      <w:rPr>
        <w:rFonts w:ascii="Arial" w:hAnsi="Arial" w:cs="Arial"/>
        <w:sz w:val="18"/>
        <w:szCs w:val="18"/>
        <w:lang w:val="en-GB"/>
      </w:rPr>
      <w:t xml:space="preserve"> </w:t>
    </w:r>
    <w:r>
      <w:rPr>
        <w:rFonts w:ascii="Arial" w:hAnsi="Arial" w:cs="Arial"/>
        <w:sz w:val="18"/>
        <w:szCs w:val="18"/>
        <w:lang w:val="en-GB"/>
      </w:rPr>
      <w:t>d</w:t>
    </w:r>
    <w:r w:rsidRPr="00BC2F92">
      <w:rPr>
        <w:rFonts w:ascii="Arial" w:hAnsi="Arial" w:cs="Arial"/>
        <w:sz w:val="18"/>
        <w:szCs w:val="18"/>
        <w:lang w:val="en-GB"/>
      </w:rPr>
      <w:t>o not assume any liabilities or responsibilities of any kind. This text, be it the entire text or parts thereof, may only be used on the user’s own responsibility. Additionally, persons using this document are obliged to verify it accordingly to protect own interests and rights.</w:t>
    </w:r>
  </w:p>
  <w:p w:rsidR="00F0124E" w:rsidRPr="00DA4E6E" w:rsidRDefault="00F0124E">
    <w:pPr>
      <w:pStyle w:val="Fuzeil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CBB" w:rsidRDefault="00F15CBB" w:rsidP="00DA4E6E">
      <w:pPr>
        <w:spacing w:after="0" w:line="240" w:lineRule="auto"/>
      </w:pPr>
      <w:r>
        <w:separator/>
      </w:r>
    </w:p>
  </w:footnote>
  <w:footnote w:type="continuationSeparator" w:id="0">
    <w:p w:rsidR="00F15CBB" w:rsidRDefault="00F15CBB" w:rsidP="00DA4E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4E" w:rsidRPr="00D93DE6" w:rsidRDefault="00F0124E" w:rsidP="00D93DE6">
    <w:pPr>
      <w:pStyle w:val="Kopfzeile"/>
      <w:jc w:val="right"/>
      <w:rPr>
        <w:rFonts w:ascii="Arial" w:hAnsi="Arial" w:cs="Arial"/>
        <w:sz w:val="18"/>
        <w:szCs w:val="18"/>
        <w:lang w:val="en-US"/>
      </w:rPr>
    </w:pPr>
    <w:r w:rsidRPr="00D93DE6">
      <w:rPr>
        <w:rFonts w:ascii="Arial" w:hAnsi="Arial" w:cs="Arial"/>
        <w:sz w:val="18"/>
        <w:szCs w:val="18"/>
        <w:lang w:val="en-US"/>
      </w:rPr>
      <w:t xml:space="preserve">MSC ITN, English reading version, </w:t>
    </w:r>
    <w:r>
      <w:rPr>
        <w:rFonts w:ascii="Arial" w:hAnsi="Arial" w:cs="Arial"/>
        <w:sz w:val="18"/>
        <w:szCs w:val="18"/>
        <w:lang w:val="en-US"/>
      </w:rPr>
      <w:t>November</w:t>
    </w:r>
    <w:r w:rsidRPr="00D93DE6">
      <w:rPr>
        <w:rFonts w:ascii="Arial" w:hAnsi="Arial" w:cs="Arial"/>
        <w:sz w:val="18"/>
        <w:szCs w:val="18"/>
        <w:lang w:val="en-US"/>
      </w:rPr>
      <w:t xml:space="preserv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24E" w:rsidRPr="00D93DE6" w:rsidRDefault="00F0124E" w:rsidP="003117E5">
    <w:pPr>
      <w:pStyle w:val="Kopfzeile"/>
      <w:jc w:val="right"/>
      <w:rPr>
        <w:rFonts w:ascii="Arial" w:hAnsi="Arial" w:cs="Arial"/>
        <w:sz w:val="18"/>
        <w:szCs w:val="18"/>
        <w:lang w:val="en-US"/>
      </w:rPr>
    </w:pPr>
    <w:r w:rsidRPr="00D93DE6">
      <w:rPr>
        <w:rFonts w:ascii="Arial" w:hAnsi="Arial" w:cs="Arial"/>
        <w:sz w:val="18"/>
        <w:szCs w:val="18"/>
        <w:lang w:val="en-US"/>
      </w:rPr>
      <w:t xml:space="preserve">MSC ITN, English reading version, </w:t>
    </w:r>
    <w:r>
      <w:rPr>
        <w:rFonts w:ascii="Arial" w:hAnsi="Arial" w:cs="Arial"/>
        <w:sz w:val="18"/>
        <w:szCs w:val="18"/>
        <w:lang w:val="en-US"/>
      </w:rPr>
      <w:t>November</w:t>
    </w:r>
    <w:r w:rsidRPr="00D93DE6">
      <w:rPr>
        <w:rFonts w:ascii="Arial" w:hAnsi="Arial" w:cs="Arial"/>
        <w:sz w:val="18"/>
        <w:szCs w:val="18"/>
        <w:lang w:val="en-US"/>
      </w:rPr>
      <w:t xml:space="preserve"> 2015</w:t>
    </w:r>
  </w:p>
  <w:p w:rsidR="00F0124E" w:rsidRPr="003117E5" w:rsidRDefault="00F0124E">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79F6"/>
    <w:multiLevelType w:val="hybridMultilevel"/>
    <w:tmpl w:val="8C6ED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3E0B48"/>
    <w:multiLevelType w:val="hybridMultilevel"/>
    <w:tmpl w:val="32D436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1EA281A"/>
    <w:multiLevelType w:val="hybridMultilevel"/>
    <w:tmpl w:val="EB98B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05FDC"/>
    <w:rsid w:val="00001D42"/>
    <w:rsid w:val="000B2C3B"/>
    <w:rsid w:val="000C6A89"/>
    <w:rsid w:val="000E7180"/>
    <w:rsid w:val="00126953"/>
    <w:rsid w:val="00132A0F"/>
    <w:rsid w:val="00134C09"/>
    <w:rsid w:val="00173E61"/>
    <w:rsid w:val="00173FFA"/>
    <w:rsid w:val="00187018"/>
    <w:rsid w:val="0019785C"/>
    <w:rsid w:val="001C3265"/>
    <w:rsid w:val="001C63BD"/>
    <w:rsid w:val="00207185"/>
    <w:rsid w:val="00297480"/>
    <w:rsid w:val="002B2174"/>
    <w:rsid w:val="002F6A5A"/>
    <w:rsid w:val="003117E5"/>
    <w:rsid w:val="00316C2F"/>
    <w:rsid w:val="003C3285"/>
    <w:rsid w:val="00414251"/>
    <w:rsid w:val="004176A1"/>
    <w:rsid w:val="004236B1"/>
    <w:rsid w:val="0047494E"/>
    <w:rsid w:val="00480FA0"/>
    <w:rsid w:val="004D48B7"/>
    <w:rsid w:val="00520989"/>
    <w:rsid w:val="00524931"/>
    <w:rsid w:val="00537971"/>
    <w:rsid w:val="00547E62"/>
    <w:rsid w:val="0056139E"/>
    <w:rsid w:val="00596E92"/>
    <w:rsid w:val="005E23CA"/>
    <w:rsid w:val="00604273"/>
    <w:rsid w:val="00605FDC"/>
    <w:rsid w:val="006506FD"/>
    <w:rsid w:val="007106A1"/>
    <w:rsid w:val="00716817"/>
    <w:rsid w:val="00776BD7"/>
    <w:rsid w:val="00804174"/>
    <w:rsid w:val="008540AF"/>
    <w:rsid w:val="0088581B"/>
    <w:rsid w:val="009710CE"/>
    <w:rsid w:val="00977161"/>
    <w:rsid w:val="009915E4"/>
    <w:rsid w:val="009E52F6"/>
    <w:rsid w:val="009E5432"/>
    <w:rsid w:val="00A10AC0"/>
    <w:rsid w:val="00A74893"/>
    <w:rsid w:val="00B54743"/>
    <w:rsid w:val="00B6352D"/>
    <w:rsid w:val="00B72B61"/>
    <w:rsid w:val="00B86C47"/>
    <w:rsid w:val="00BC2F92"/>
    <w:rsid w:val="00C1570D"/>
    <w:rsid w:val="00C60218"/>
    <w:rsid w:val="00C83E38"/>
    <w:rsid w:val="00CA5F14"/>
    <w:rsid w:val="00CB05F8"/>
    <w:rsid w:val="00CB5FC1"/>
    <w:rsid w:val="00D3148D"/>
    <w:rsid w:val="00D55857"/>
    <w:rsid w:val="00D55C03"/>
    <w:rsid w:val="00D93DE6"/>
    <w:rsid w:val="00DA4E6E"/>
    <w:rsid w:val="00DA6560"/>
    <w:rsid w:val="00DC282D"/>
    <w:rsid w:val="00DD38D1"/>
    <w:rsid w:val="00DE72A6"/>
    <w:rsid w:val="00E25C56"/>
    <w:rsid w:val="00EC6A2A"/>
    <w:rsid w:val="00ED4700"/>
    <w:rsid w:val="00F0124E"/>
    <w:rsid w:val="00F111A7"/>
    <w:rsid w:val="00F15CBB"/>
    <w:rsid w:val="00F435E2"/>
    <w:rsid w:val="00F8505C"/>
    <w:rsid w:val="00FD0E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5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05FD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605FDC"/>
    <w:rPr>
      <w:strike w:val="0"/>
      <w:dstrike w:val="0"/>
      <w:color w:val="3D68A7"/>
      <w:u w:val="none"/>
      <w:effect w:val="none"/>
    </w:rPr>
  </w:style>
  <w:style w:type="character" w:styleId="Kommentarzeichen">
    <w:name w:val="annotation reference"/>
    <w:basedOn w:val="Absatz-Standardschriftart"/>
    <w:uiPriority w:val="99"/>
    <w:semiHidden/>
    <w:unhideWhenUsed/>
    <w:rsid w:val="00605FDC"/>
    <w:rPr>
      <w:sz w:val="16"/>
      <w:szCs w:val="16"/>
    </w:rPr>
  </w:style>
  <w:style w:type="paragraph" w:styleId="Kommentartext">
    <w:name w:val="annotation text"/>
    <w:basedOn w:val="Standard"/>
    <w:link w:val="KommentartextZchn"/>
    <w:uiPriority w:val="99"/>
    <w:unhideWhenUsed/>
    <w:rsid w:val="00605FDC"/>
    <w:pPr>
      <w:spacing w:line="240" w:lineRule="auto"/>
    </w:pPr>
    <w:rPr>
      <w:sz w:val="20"/>
      <w:szCs w:val="20"/>
    </w:rPr>
  </w:style>
  <w:style w:type="character" w:customStyle="1" w:styleId="KommentartextZchn">
    <w:name w:val="Kommentartext Zchn"/>
    <w:basedOn w:val="Absatz-Standardschriftart"/>
    <w:link w:val="Kommentartext"/>
    <w:uiPriority w:val="99"/>
    <w:rsid w:val="00605FDC"/>
    <w:rPr>
      <w:sz w:val="20"/>
      <w:szCs w:val="20"/>
    </w:rPr>
  </w:style>
  <w:style w:type="paragraph" w:styleId="Sprechblasentext">
    <w:name w:val="Balloon Text"/>
    <w:basedOn w:val="Standard"/>
    <w:link w:val="SprechblasentextZchn"/>
    <w:uiPriority w:val="99"/>
    <w:semiHidden/>
    <w:unhideWhenUsed/>
    <w:rsid w:val="00605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5FDC"/>
    <w:rPr>
      <w:rFonts w:ascii="Tahoma" w:hAnsi="Tahoma" w:cs="Tahoma"/>
      <w:sz w:val="16"/>
      <w:szCs w:val="16"/>
    </w:rPr>
  </w:style>
  <w:style w:type="paragraph" w:styleId="Listenabsatz">
    <w:name w:val="List Paragraph"/>
    <w:basedOn w:val="Standard"/>
    <w:uiPriority w:val="34"/>
    <w:qFormat/>
    <w:rsid w:val="00B86C47"/>
    <w:pPr>
      <w:ind w:left="720"/>
      <w:contextualSpacing/>
    </w:pPr>
  </w:style>
  <w:style w:type="paragraph" w:styleId="Kopfzeile">
    <w:name w:val="header"/>
    <w:basedOn w:val="Standard"/>
    <w:link w:val="KopfzeileZchn"/>
    <w:uiPriority w:val="99"/>
    <w:semiHidden/>
    <w:unhideWhenUsed/>
    <w:rsid w:val="00DA4E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A4E6E"/>
  </w:style>
  <w:style w:type="paragraph" w:styleId="Fuzeile">
    <w:name w:val="footer"/>
    <w:basedOn w:val="Standard"/>
    <w:link w:val="FuzeileZchn"/>
    <w:uiPriority w:val="99"/>
    <w:unhideWhenUsed/>
    <w:rsid w:val="00DA4E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4E6E"/>
  </w:style>
  <w:style w:type="paragraph" w:styleId="KeinLeerraum">
    <w:name w:val="No Spacing"/>
    <w:uiPriority w:val="1"/>
    <w:qFormat/>
    <w:rsid w:val="0047494E"/>
    <w:pPr>
      <w:spacing w:after="0" w:line="240" w:lineRule="auto"/>
    </w:pPr>
  </w:style>
  <w:style w:type="paragraph" w:styleId="Kommentarthema">
    <w:name w:val="annotation subject"/>
    <w:basedOn w:val="Kommentartext"/>
    <w:next w:val="Kommentartext"/>
    <w:link w:val="KommentarthemaZchn"/>
    <w:uiPriority w:val="99"/>
    <w:semiHidden/>
    <w:unhideWhenUsed/>
    <w:rsid w:val="0047494E"/>
    <w:rPr>
      <w:b/>
      <w:bCs/>
    </w:rPr>
  </w:style>
  <w:style w:type="character" w:customStyle="1" w:styleId="KommentarthemaZchn">
    <w:name w:val="Kommentarthema Zchn"/>
    <w:basedOn w:val="KommentartextZchn"/>
    <w:link w:val="Kommentarthema"/>
    <w:uiPriority w:val="99"/>
    <w:semiHidden/>
    <w:rsid w:val="0047494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05FD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605FDC"/>
    <w:rPr>
      <w:strike w:val="0"/>
      <w:dstrike w:val="0"/>
      <w:color w:val="3D68A7"/>
      <w:u w:val="none"/>
      <w:effect w:val="none"/>
    </w:rPr>
  </w:style>
  <w:style w:type="character" w:styleId="Kommentarzeichen">
    <w:name w:val="annotation reference"/>
    <w:basedOn w:val="Absatz-Standardschriftart"/>
    <w:uiPriority w:val="99"/>
    <w:semiHidden/>
    <w:unhideWhenUsed/>
    <w:rsid w:val="00605FDC"/>
    <w:rPr>
      <w:sz w:val="16"/>
      <w:szCs w:val="16"/>
    </w:rPr>
  </w:style>
  <w:style w:type="paragraph" w:styleId="Kommentartext">
    <w:name w:val="annotation text"/>
    <w:basedOn w:val="Standard"/>
    <w:link w:val="KommentartextZchn"/>
    <w:uiPriority w:val="99"/>
    <w:unhideWhenUsed/>
    <w:rsid w:val="00605FDC"/>
    <w:pPr>
      <w:spacing w:line="240" w:lineRule="auto"/>
    </w:pPr>
    <w:rPr>
      <w:sz w:val="20"/>
      <w:szCs w:val="20"/>
    </w:rPr>
  </w:style>
  <w:style w:type="character" w:customStyle="1" w:styleId="KommentartextZchn">
    <w:name w:val="Kommentartext Zchn"/>
    <w:basedOn w:val="Absatz-Standardschriftart"/>
    <w:link w:val="Kommentartext"/>
    <w:uiPriority w:val="99"/>
    <w:rsid w:val="00605FDC"/>
    <w:rPr>
      <w:sz w:val="20"/>
      <w:szCs w:val="20"/>
    </w:rPr>
  </w:style>
  <w:style w:type="paragraph" w:styleId="Sprechblasentext">
    <w:name w:val="Balloon Text"/>
    <w:basedOn w:val="Standard"/>
    <w:link w:val="SprechblasentextZchn"/>
    <w:uiPriority w:val="99"/>
    <w:semiHidden/>
    <w:unhideWhenUsed/>
    <w:rsid w:val="00605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5FDC"/>
    <w:rPr>
      <w:rFonts w:ascii="Tahoma" w:hAnsi="Tahoma" w:cs="Tahoma"/>
      <w:sz w:val="16"/>
      <w:szCs w:val="16"/>
    </w:rPr>
  </w:style>
  <w:style w:type="paragraph" w:styleId="Listenabsatz">
    <w:name w:val="List Paragraph"/>
    <w:basedOn w:val="Standard"/>
    <w:uiPriority w:val="34"/>
    <w:qFormat/>
    <w:rsid w:val="00B86C47"/>
    <w:pPr>
      <w:ind w:left="720"/>
      <w:contextualSpacing/>
    </w:pPr>
  </w:style>
  <w:style w:type="paragraph" w:styleId="Kopfzeile">
    <w:name w:val="header"/>
    <w:basedOn w:val="Standard"/>
    <w:link w:val="KopfzeileZchn"/>
    <w:uiPriority w:val="99"/>
    <w:semiHidden/>
    <w:unhideWhenUsed/>
    <w:rsid w:val="00DA4E6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A4E6E"/>
  </w:style>
  <w:style w:type="paragraph" w:styleId="Fuzeile">
    <w:name w:val="footer"/>
    <w:basedOn w:val="Standard"/>
    <w:link w:val="FuzeileZchn"/>
    <w:uiPriority w:val="99"/>
    <w:unhideWhenUsed/>
    <w:rsid w:val="00DA4E6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4E6E"/>
  </w:style>
  <w:style w:type="paragraph" w:styleId="KeinLeerraum">
    <w:name w:val="No Spacing"/>
    <w:uiPriority w:val="1"/>
    <w:qFormat/>
    <w:rsid w:val="0047494E"/>
    <w:pPr>
      <w:spacing w:after="0" w:line="240" w:lineRule="auto"/>
    </w:pPr>
  </w:style>
  <w:style w:type="paragraph" w:styleId="Kommentarthema">
    <w:name w:val="annotation subject"/>
    <w:basedOn w:val="Kommentartext"/>
    <w:next w:val="Kommentartext"/>
    <w:link w:val="KommentarthemaZchn"/>
    <w:uiPriority w:val="99"/>
    <w:semiHidden/>
    <w:unhideWhenUsed/>
    <w:rsid w:val="0047494E"/>
    <w:rPr>
      <w:b/>
      <w:bCs/>
    </w:rPr>
  </w:style>
  <w:style w:type="character" w:customStyle="1" w:styleId="KommentarthemaZchn">
    <w:name w:val="Kommentarthema Zchn"/>
    <w:basedOn w:val="KommentartextZchn"/>
    <w:link w:val="Kommentarthema"/>
    <w:uiPriority w:val="99"/>
    <w:semiHidden/>
    <w:rsid w:val="0047494E"/>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73452-D461-410B-9B09-6E022000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12632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KOWi</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prakbn28</dc:creator>
  <cp:lastModifiedBy>ab</cp:lastModifiedBy>
  <cp:revision>2</cp:revision>
  <dcterms:created xsi:type="dcterms:W3CDTF">2015-10-26T09:29:00Z</dcterms:created>
  <dcterms:modified xsi:type="dcterms:W3CDTF">2015-10-26T09:29:00Z</dcterms:modified>
</cp:coreProperties>
</file>